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Pr="00EC13B8" w:rsidRDefault="00344E6C" w:rsidP="00F863A3">
      <w:pPr>
        <w:pStyle w:val="CM1"/>
        <w:rPr>
          <w:b/>
          <w:bCs/>
          <w:sz w:val="22"/>
          <w:szCs w:val="22"/>
        </w:rPr>
      </w:pPr>
      <w:r w:rsidRPr="00EC13B8">
        <w:rPr>
          <w:b/>
          <w:bCs/>
          <w:sz w:val="22"/>
          <w:szCs w:val="22"/>
        </w:rPr>
        <w:t xml:space="preserve"> </w:t>
      </w:r>
    </w:p>
    <w:p w14:paraId="1FECE236" w14:textId="5082FA2B" w:rsidR="00031001" w:rsidRPr="00EC13B8" w:rsidRDefault="00031001" w:rsidP="00031001">
      <w:pPr>
        <w:tabs>
          <w:tab w:val="right" w:leader="dot" w:pos="8640"/>
        </w:tabs>
        <w:spacing w:line="360" w:lineRule="auto"/>
        <w:jc w:val="center"/>
        <w:rPr>
          <w:b/>
          <w:bCs/>
          <w:sz w:val="36"/>
          <w:szCs w:val="36"/>
        </w:rPr>
      </w:pPr>
      <w:r w:rsidRPr="00EC13B8">
        <w:rPr>
          <w:noProof/>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r w:rsidR="007A5865">
        <w:rPr>
          <w:rFonts w:ascii="Arial Nova" w:hAnsi="Arial Nova"/>
          <w:noProof/>
          <w:sz w:val="34"/>
        </w:rPr>
        <w:t xml:space="preserve">                                            </w:t>
      </w:r>
      <w:r w:rsidR="00B55D11" w:rsidRPr="00EC13B8">
        <w:rPr>
          <w:rFonts w:ascii="Arial Nova" w:hAnsi="Arial Nova"/>
          <w:noProof/>
          <w:sz w:val="34"/>
        </w:rPr>
        <w:drawing>
          <wp:inline distT="0" distB="0" distL="0" distR="0" wp14:anchorId="7CEFE582" wp14:editId="1C76A515">
            <wp:extent cx="1236269" cy="1280693"/>
            <wp:effectExtent l="0" t="0" r="2540" b="0"/>
            <wp:docPr id="1421293421" name="Picture 1421293421" descr="Saint_Lucia_Coat_of_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aint_Lucia_Coat_of_Arms"/>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89907" cy="1336259"/>
                    </a:xfrm>
                    <a:prstGeom prst="rect">
                      <a:avLst/>
                    </a:prstGeom>
                    <a:noFill/>
                    <a:ln>
                      <a:noFill/>
                    </a:ln>
                  </pic:spPr>
                </pic:pic>
              </a:graphicData>
            </a:graphic>
          </wp:inline>
        </w:drawing>
      </w:r>
    </w:p>
    <w:p w14:paraId="0DD3708C" w14:textId="77777777" w:rsidR="007A5865" w:rsidRPr="00EC13B8" w:rsidRDefault="007A5865" w:rsidP="007A5865">
      <w:pPr>
        <w:tabs>
          <w:tab w:val="right" w:leader="dot" w:pos="8640"/>
        </w:tabs>
        <w:spacing w:line="360" w:lineRule="auto"/>
        <w:jc w:val="center"/>
        <w:rPr>
          <w:b/>
          <w:bCs/>
          <w:sz w:val="28"/>
          <w:szCs w:val="28"/>
        </w:rPr>
      </w:pPr>
      <w:r w:rsidRPr="00EC13B8">
        <w:rPr>
          <w:b/>
          <w:bCs/>
          <w:sz w:val="28"/>
          <w:szCs w:val="28"/>
        </w:rPr>
        <w:t xml:space="preserve">BUILDING CAPACIY AND RESILIENCE IN THE HEALTH SECTOR TO RESPOND TO THE – CORONAVIRUS-2019 PROJECT - SAINT LUCIA </w:t>
      </w:r>
    </w:p>
    <w:p w14:paraId="2B28E2B5" w14:textId="77777777" w:rsidR="007A5865" w:rsidRDefault="007A5865" w:rsidP="00B55D11">
      <w:pPr>
        <w:tabs>
          <w:tab w:val="right" w:leader="dot" w:pos="8640"/>
        </w:tabs>
        <w:spacing w:line="360" w:lineRule="auto"/>
        <w:jc w:val="center"/>
        <w:rPr>
          <w:b/>
          <w:bCs/>
          <w:sz w:val="48"/>
          <w:szCs w:val="48"/>
          <w:lang w:val="en-CA"/>
        </w:rPr>
      </w:pPr>
    </w:p>
    <w:p w14:paraId="16D1E88F" w14:textId="77777777" w:rsidR="007A5865" w:rsidRDefault="007A5865" w:rsidP="00B55D11">
      <w:pPr>
        <w:tabs>
          <w:tab w:val="right" w:leader="dot" w:pos="8640"/>
        </w:tabs>
        <w:spacing w:line="360" w:lineRule="auto"/>
        <w:jc w:val="center"/>
        <w:rPr>
          <w:b/>
          <w:bCs/>
          <w:sz w:val="48"/>
          <w:szCs w:val="48"/>
          <w:lang w:val="en-CA"/>
        </w:rPr>
      </w:pPr>
    </w:p>
    <w:p w14:paraId="0EDE155C" w14:textId="44E1FC0B" w:rsidR="00B55D11" w:rsidRPr="007A5865" w:rsidRDefault="007A5865" w:rsidP="00B55D11">
      <w:pPr>
        <w:tabs>
          <w:tab w:val="right" w:leader="dot" w:pos="8640"/>
        </w:tabs>
        <w:spacing w:line="360" w:lineRule="auto"/>
        <w:jc w:val="center"/>
        <w:rPr>
          <w:b/>
          <w:bCs/>
          <w:sz w:val="28"/>
          <w:szCs w:val="28"/>
        </w:rPr>
      </w:pPr>
      <w:r w:rsidRPr="007A5865">
        <w:rPr>
          <w:b/>
          <w:bCs/>
          <w:sz w:val="28"/>
          <w:szCs w:val="28"/>
          <w:lang w:val="en-CA"/>
        </w:rPr>
        <w:t>EXPRESSION OF INTEREST SUBMISSION</w:t>
      </w:r>
      <w:r w:rsidRPr="007A5865">
        <w:rPr>
          <w:b/>
          <w:bCs/>
          <w:sz w:val="28"/>
          <w:szCs w:val="28"/>
          <w:lang w:val="fr-FR"/>
        </w:rPr>
        <w:t xml:space="preserve"> </w:t>
      </w:r>
      <w:r w:rsidRPr="007A5865">
        <w:rPr>
          <w:b/>
          <w:bCs/>
          <w:sz w:val="28"/>
          <w:szCs w:val="28"/>
        </w:rPr>
        <w:t xml:space="preserve">FOR </w:t>
      </w:r>
    </w:p>
    <w:p w14:paraId="623FA871" w14:textId="1E5AD0E0" w:rsidR="00031001" w:rsidRPr="007A5865" w:rsidRDefault="00B55D11" w:rsidP="007A5865">
      <w:pPr>
        <w:tabs>
          <w:tab w:val="right" w:leader="dot" w:pos="8640"/>
        </w:tabs>
        <w:spacing w:line="360" w:lineRule="auto"/>
        <w:jc w:val="center"/>
        <w:rPr>
          <w:b/>
          <w:bCs/>
          <w:sz w:val="28"/>
          <w:szCs w:val="28"/>
        </w:rPr>
      </w:pPr>
      <w:r w:rsidRPr="007A5865">
        <w:rPr>
          <w:b/>
          <w:bCs/>
          <w:sz w:val="28"/>
          <w:szCs w:val="28"/>
        </w:rPr>
        <w:t>CONSULTING SERVICES FOR A</w:t>
      </w:r>
      <w:r w:rsidR="007A5865" w:rsidRPr="007A5865">
        <w:rPr>
          <w:b/>
          <w:bCs/>
          <w:sz w:val="28"/>
          <w:szCs w:val="28"/>
        </w:rPr>
        <w:t xml:space="preserve"> </w:t>
      </w:r>
      <w:r w:rsidRPr="007A5865">
        <w:rPr>
          <w:b/>
          <w:bCs/>
          <w:sz w:val="28"/>
          <w:szCs w:val="28"/>
        </w:rPr>
        <w:t>HEALTH RISK COMMUNICATION</w:t>
      </w:r>
      <w:r w:rsidR="007A5865">
        <w:rPr>
          <w:b/>
          <w:bCs/>
          <w:sz w:val="28"/>
          <w:szCs w:val="28"/>
        </w:rPr>
        <w:t xml:space="preserve"> </w:t>
      </w:r>
      <w:r w:rsidRPr="007A5865">
        <w:rPr>
          <w:b/>
          <w:bCs/>
          <w:sz w:val="28"/>
          <w:szCs w:val="28"/>
        </w:rPr>
        <w:t>CONSULTANT</w:t>
      </w:r>
    </w:p>
    <w:p w14:paraId="3F2DDA7B" w14:textId="77777777" w:rsidR="00031001" w:rsidRPr="00EC13B8" w:rsidRDefault="00031001" w:rsidP="00031001">
      <w:pPr>
        <w:tabs>
          <w:tab w:val="right" w:leader="dot" w:pos="8640"/>
        </w:tabs>
        <w:jc w:val="center"/>
        <w:rPr>
          <w:b/>
          <w:sz w:val="28"/>
        </w:rPr>
      </w:pPr>
    </w:p>
    <w:p w14:paraId="5D237BF2" w14:textId="77777777" w:rsidR="00031001" w:rsidRPr="00EC13B8" w:rsidRDefault="00031001" w:rsidP="00031001">
      <w:pPr>
        <w:tabs>
          <w:tab w:val="right" w:leader="dot" w:pos="8640"/>
        </w:tabs>
        <w:jc w:val="center"/>
        <w:rPr>
          <w:b/>
          <w:sz w:val="28"/>
        </w:rPr>
      </w:pPr>
    </w:p>
    <w:p w14:paraId="3556D5E5" w14:textId="574330FF" w:rsidR="00031001" w:rsidRPr="00EC13B8" w:rsidRDefault="00847903" w:rsidP="00031001">
      <w:pPr>
        <w:tabs>
          <w:tab w:val="right" w:leader="dot" w:pos="8640"/>
        </w:tabs>
        <w:jc w:val="center"/>
        <w:rPr>
          <w:b/>
          <w:bCs/>
          <w:sz w:val="36"/>
          <w:szCs w:val="36"/>
        </w:rPr>
      </w:pPr>
      <w:r w:rsidRPr="00EC13B8">
        <w:rPr>
          <w:b/>
          <w:bCs/>
          <w:sz w:val="36"/>
          <w:szCs w:val="36"/>
        </w:rPr>
        <w:t xml:space="preserve">June </w:t>
      </w:r>
      <w:r w:rsidR="00031001" w:rsidRPr="00EC13B8">
        <w:rPr>
          <w:b/>
          <w:bCs/>
          <w:sz w:val="36"/>
          <w:szCs w:val="36"/>
        </w:rPr>
        <w:t>202</w:t>
      </w:r>
      <w:r w:rsidR="00B55D11" w:rsidRPr="00EC13B8">
        <w:rPr>
          <w:b/>
          <w:bCs/>
          <w:sz w:val="36"/>
          <w:szCs w:val="36"/>
        </w:rPr>
        <w:t>4</w:t>
      </w:r>
    </w:p>
    <w:p w14:paraId="26AE3659" w14:textId="2359F78F" w:rsidR="00B55D11" w:rsidRPr="00EC13B8" w:rsidRDefault="0048068F">
      <w:pPr>
        <w:spacing w:after="160" w:line="259" w:lineRule="auto"/>
        <w:rPr>
          <w:b/>
          <w:bCs/>
          <w:sz w:val="22"/>
          <w:szCs w:val="22"/>
        </w:rPr>
      </w:pPr>
      <w:r w:rsidRPr="00EC13B8">
        <w:rPr>
          <w:b/>
          <w:bCs/>
          <w:sz w:val="22"/>
          <w:szCs w:val="22"/>
        </w:rPr>
        <w:br w:type="page"/>
      </w:r>
    </w:p>
    <w:p w14:paraId="307F1A63" w14:textId="77777777" w:rsidR="000275E9" w:rsidRPr="00EC13B8" w:rsidRDefault="000275E9">
      <w:pPr>
        <w:spacing w:after="160" w:line="259" w:lineRule="auto"/>
        <w:rPr>
          <w:rFonts w:ascii="Verdana" w:hAnsi="Verdana"/>
          <w:b/>
          <w:bCs/>
        </w:rPr>
        <w:sectPr w:rsidR="000275E9" w:rsidRPr="00EC13B8" w:rsidSect="007A5865">
          <w:pgSz w:w="12240" w:h="15840"/>
          <w:pgMar w:top="1440" w:right="1325" w:bottom="1440" w:left="1440" w:header="720" w:footer="720" w:gutter="0"/>
          <w:cols w:space="720"/>
          <w:docGrid w:linePitch="360"/>
        </w:sectPr>
      </w:pPr>
    </w:p>
    <w:p w14:paraId="71B61D64" w14:textId="77777777" w:rsidR="00F863A3" w:rsidRPr="00EC13B8" w:rsidRDefault="00F863A3" w:rsidP="00D40987">
      <w:pPr>
        <w:pStyle w:val="CM1"/>
        <w:jc w:val="center"/>
        <w:rPr>
          <w:rFonts w:ascii="Times New Roman" w:hAnsi="Times New Roman"/>
          <w:b/>
          <w:bCs/>
          <w:sz w:val="28"/>
          <w:szCs w:val="28"/>
        </w:rPr>
      </w:pPr>
      <w:r w:rsidRPr="00EC13B8">
        <w:rPr>
          <w:rFonts w:ascii="Times New Roman" w:hAnsi="Times New Roman"/>
          <w:b/>
          <w:bCs/>
          <w:sz w:val="28"/>
          <w:szCs w:val="28"/>
        </w:rPr>
        <w:lastRenderedPageBreak/>
        <w:t>Expression of Interest (EOI) Consulting Firms</w:t>
      </w:r>
    </w:p>
    <w:p w14:paraId="144E5117" w14:textId="77777777" w:rsidR="00BF7A82" w:rsidRPr="00EC13B8" w:rsidRDefault="00BF7A82" w:rsidP="00BF7A82">
      <w:pPr>
        <w:pStyle w:val="Default"/>
        <w:rPr>
          <w:color w:val="auto"/>
        </w:rPr>
      </w:pPr>
    </w:p>
    <w:p w14:paraId="02D0949E" w14:textId="7C8089DA" w:rsidR="00BF7A82" w:rsidRPr="00EC13B8" w:rsidRDefault="00E2454D" w:rsidP="3297A2ED">
      <w:pPr>
        <w:pStyle w:val="Default"/>
        <w:rPr>
          <w:rFonts w:ascii="Times New Roman" w:hAnsi="Times New Roman" w:cs="Times New Roman"/>
          <w:i/>
          <w:iCs/>
          <w:color w:val="auto"/>
        </w:rPr>
      </w:pPr>
      <w:r w:rsidRPr="00EC13B8">
        <w:rPr>
          <w:rFonts w:ascii="Times New Roman" w:hAnsi="Times New Roman" w:cs="Times New Roman"/>
          <w:i/>
          <w:iCs/>
          <w:color w:val="auto"/>
        </w:rPr>
        <w:t>[Note to Firm: Insert signed Cover letter in</w:t>
      </w:r>
      <w:r w:rsidR="000275E9" w:rsidRPr="00EC13B8">
        <w:rPr>
          <w:rFonts w:ascii="Times New Roman" w:hAnsi="Times New Roman" w:cs="Times New Roman"/>
          <w:i/>
          <w:iCs/>
          <w:color w:val="auto"/>
        </w:rPr>
        <w:t xml:space="preserve"> a</w:t>
      </w:r>
      <w:r w:rsidRPr="00EC13B8">
        <w:rPr>
          <w:rFonts w:ascii="Times New Roman" w:hAnsi="Times New Roman" w:cs="Times New Roman"/>
          <w:i/>
          <w:iCs/>
          <w:color w:val="auto"/>
        </w:rPr>
        <w:t xml:space="preserve"> format of your choosing]</w:t>
      </w:r>
    </w:p>
    <w:p w14:paraId="7292799D" w14:textId="77777777" w:rsidR="00F863A3" w:rsidRPr="00EC13B8" w:rsidRDefault="00F863A3" w:rsidP="00F863A3">
      <w:pPr>
        <w:pStyle w:val="Default"/>
        <w:ind w:left="-720"/>
        <w:rPr>
          <w:rFonts w:ascii="Times New Roman" w:hAnsi="Times New Roman" w:cs="Times New Roman"/>
          <w:color w:val="auto"/>
        </w:rPr>
      </w:pPr>
    </w:p>
    <w:tbl>
      <w:tblPr>
        <w:tblW w:w="5000" w:type="pct"/>
        <w:tblLook w:val="0000" w:firstRow="0" w:lastRow="0" w:firstColumn="0" w:lastColumn="0" w:noHBand="0" w:noVBand="0"/>
      </w:tblPr>
      <w:tblGrid>
        <w:gridCol w:w="2671"/>
        <w:gridCol w:w="6673"/>
      </w:tblGrid>
      <w:tr w:rsidR="00EC13B8" w:rsidRPr="00EC13B8" w14:paraId="2FF9E02E"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57DBE" w14:textId="0676CA71" w:rsidR="00CE79A5" w:rsidRPr="00EC13B8" w:rsidRDefault="00CE79A5">
            <w:pPr>
              <w:pStyle w:val="Default"/>
              <w:ind w:left="-18"/>
              <w:rPr>
                <w:rFonts w:ascii="Times New Roman" w:hAnsi="Times New Roman" w:cs="Times New Roman"/>
                <w:b/>
                <w:bCs/>
                <w:color w:val="auto"/>
              </w:rPr>
            </w:pPr>
            <w:r w:rsidRPr="00EC13B8">
              <w:rPr>
                <w:rFonts w:ascii="Times New Roman" w:hAnsi="Times New Roman" w:cs="Times New Roman"/>
                <w:b/>
                <w:bCs/>
                <w:color w:val="auto"/>
              </w:rPr>
              <w:t>Project Country</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77777777" w:rsidR="00CE79A5" w:rsidRPr="00EC13B8" w:rsidRDefault="00CE79A5">
            <w:pPr>
              <w:pStyle w:val="Default"/>
              <w:ind w:left="-720"/>
              <w:rPr>
                <w:rFonts w:ascii="Times New Roman" w:hAnsi="Times New Roman" w:cs="Times New Roman"/>
                <w:color w:val="auto"/>
              </w:rPr>
            </w:pPr>
          </w:p>
        </w:tc>
      </w:tr>
      <w:tr w:rsidR="00EC13B8" w:rsidRPr="00EC13B8" w14:paraId="4AE77CE7"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3753285F" w:rsidR="00242515" w:rsidRPr="00EC13B8" w:rsidRDefault="00242515">
            <w:pPr>
              <w:pStyle w:val="Default"/>
              <w:ind w:left="-18"/>
              <w:rPr>
                <w:rFonts w:ascii="Times New Roman" w:hAnsi="Times New Roman" w:cs="Times New Roman"/>
                <w:b/>
                <w:bCs/>
                <w:color w:val="auto"/>
              </w:rPr>
            </w:pPr>
            <w:r w:rsidRPr="00EC13B8">
              <w:rPr>
                <w:rFonts w:ascii="Times New Roman" w:hAnsi="Times New Roman" w:cs="Times New Roman"/>
                <w:b/>
                <w:bCs/>
                <w:color w:val="auto"/>
              </w:rPr>
              <w:t>Project Number</w:t>
            </w:r>
            <w:r w:rsidRPr="00EC13B8">
              <w:rPr>
                <w:rFonts w:ascii="Times New Roman" w:hAnsi="Times New Roman" w:cs="Times New Roman"/>
                <w:color w:val="auto"/>
              </w:rPr>
              <w:t>, if appli</w:t>
            </w:r>
            <w:r w:rsidR="003A0396" w:rsidRPr="00EC13B8">
              <w:rPr>
                <w:rFonts w:ascii="Times New Roman" w:hAnsi="Times New Roman" w:cs="Times New Roman"/>
                <w:color w:val="auto"/>
              </w:rPr>
              <w:t>cable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FCDD0" w14:textId="77777777" w:rsidR="00242515" w:rsidRPr="00EC13B8" w:rsidRDefault="00242515">
            <w:pPr>
              <w:pStyle w:val="Default"/>
              <w:ind w:left="-720"/>
              <w:rPr>
                <w:rFonts w:ascii="Times New Roman" w:hAnsi="Times New Roman" w:cs="Times New Roman"/>
                <w:color w:val="auto"/>
              </w:rPr>
            </w:pPr>
          </w:p>
        </w:tc>
      </w:tr>
      <w:tr w:rsidR="00EC13B8" w:rsidRPr="00EC13B8" w14:paraId="6E1126F6"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EC13B8" w:rsidRDefault="004030AA">
            <w:pPr>
              <w:pStyle w:val="Default"/>
              <w:ind w:left="-18"/>
              <w:rPr>
                <w:rFonts w:ascii="Times New Roman" w:hAnsi="Times New Roman" w:cs="Times New Roman"/>
                <w:color w:val="auto"/>
              </w:rPr>
            </w:pPr>
            <w:r w:rsidRPr="00EC13B8">
              <w:rPr>
                <w:rFonts w:ascii="Times New Roman" w:hAnsi="Times New Roman" w:cs="Times New Roman"/>
                <w:b/>
                <w:bCs/>
                <w:color w:val="auto"/>
              </w:rPr>
              <w:t>Project Name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77777777" w:rsidR="00F863A3" w:rsidRPr="00EC13B8" w:rsidRDefault="00F863A3">
            <w:pPr>
              <w:pStyle w:val="Default"/>
              <w:ind w:left="-720"/>
              <w:rPr>
                <w:rFonts w:ascii="Times New Roman" w:hAnsi="Times New Roman" w:cs="Times New Roman"/>
                <w:color w:val="auto"/>
              </w:rPr>
            </w:pPr>
          </w:p>
        </w:tc>
      </w:tr>
      <w:tr w:rsidR="00EC13B8" w:rsidRPr="00EC13B8" w14:paraId="40582148"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EC13B8" w:rsidRDefault="004030AA">
            <w:pPr>
              <w:pStyle w:val="Default"/>
              <w:ind w:left="-18"/>
              <w:rPr>
                <w:rFonts w:ascii="Times New Roman" w:hAnsi="Times New Roman" w:cs="Times New Roman"/>
                <w:color w:val="auto"/>
              </w:rPr>
            </w:pPr>
            <w:r w:rsidRPr="00EC13B8">
              <w:rPr>
                <w:rFonts w:ascii="Times New Roman" w:hAnsi="Times New Roman" w:cs="Times New Roman"/>
                <w:b/>
                <w:bCs/>
                <w:color w:val="auto"/>
              </w:rPr>
              <w:t xml:space="preserve">Specific Assignment </w:t>
            </w:r>
            <w:r w:rsidR="00F863A3" w:rsidRPr="00EC13B8">
              <w:rPr>
                <w:rFonts w:ascii="Times New Roman" w:hAnsi="Times New Roman" w:cs="Times New Roman"/>
                <w:b/>
                <w:bCs/>
                <w:color w:val="auto"/>
              </w:rPr>
              <w:t xml:space="preserve">Name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0A008" w14:textId="77777777" w:rsidR="00F863A3" w:rsidRPr="00EC13B8" w:rsidRDefault="00F863A3">
            <w:pPr>
              <w:pStyle w:val="Default"/>
              <w:ind w:left="-720"/>
              <w:rPr>
                <w:rFonts w:ascii="Times New Roman" w:hAnsi="Times New Roman" w:cs="Times New Roman"/>
                <w:color w:val="auto"/>
              </w:rPr>
            </w:pPr>
          </w:p>
        </w:tc>
      </w:tr>
      <w:tr w:rsidR="00A2760B" w:rsidRPr="00EC13B8" w14:paraId="7AAC7BFA"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2560FBDF" w:rsidR="00A2760B" w:rsidRPr="00EC13B8" w:rsidRDefault="003A0396">
            <w:pPr>
              <w:pStyle w:val="Default"/>
              <w:ind w:left="-18"/>
              <w:rPr>
                <w:rFonts w:ascii="Times New Roman" w:hAnsi="Times New Roman" w:cs="Times New Roman"/>
                <w:b/>
                <w:bCs/>
                <w:color w:val="auto"/>
              </w:rPr>
            </w:pPr>
            <w:r w:rsidRPr="00EC13B8">
              <w:rPr>
                <w:rFonts w:ascii="Times New Roman" w:hAnsi="Times New Roman" w:cs="Times New Roman"/>
                <w:b/>
                <w:bCs/>
                <w:color w:val="auto"/>
              </w:rPr>
              <w:t>EOI Identification Number</w:t>
            </w:r>
            <w:r w:rsidRPr="00EC13B8">
              <w:rPr>
                <w:rFonts w:ascii="Times New Roman" w:hAnsi="Times New Roman" w:cs="Times New Roman"/>
                <w:color w:val="auto"/>
              </w:rPr>
              <w:t>, if applicable</w:t>
            </w:r>
            <w:r w:rsidRPr="00EC13B8">
              <w:rPr>
                <w:rFonts w:ascii="Times New Roman" w:hAnsi="Times New Roman" w:cs="Times New Roman"/>
                <w:b/>
                <w:bCs/>
                <w:color w:val="auto"/>
              </w:rPr>
              <w:t xml:space="preserv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77777777" w:rsidR="00A2760B" w:rsidRPr="00EC13B8" w:rsidRDefault="00A2760B">
            <w:pPr>
              <w:pStyle w:val="Default"/>
              <w:ind w:left="-720"/>
              <w:rPr>
                <w:rFonts w:ascii="Times New Roman" w:hAnsi="Times New Roman" w:cs="Times New Roman"/>
                <w:color w:val="auto"/>
              </w:rPr>
            </w:pPr>
          </w:p>
        </w:tc>
      </w:tr>
    </w:tbl>
    <w:p w14:paraId="0B90F82E" w14:textId="77777777" w:rsidR="00F863A3" w:rsidRPr="00EC13B8" w:rsidRDefault="00F863A3" w:rsidP="00F863A3">
      <w:pPr>
        <w:pStyle w:val="Default"/>
        <w:ind w:left="-90"/>
        <w:rPr>
          <w:rFonts w:ascii="Times New Roman" w:hAnsi="Times New Roman" w:cs="Times New Roman"/>
          <w:b/>
          <w:bCs/>
          <w:color w:val="auto"/>
        </w:rPr>
      </w:pPr>
    </w:p>
    <w:p w14:paraId="538DA924" w14:textId="77777777" w:rsidR="00F863A3" w:rsidRPr="00EC13B8" w:rsidRDefault="00F863A3" w:rsidP="00F863A3">
      <w:pPr>
        <w:pStyle w:val="Default"/>
        <w:numPr>
          <w:ilvl w:val="0"/>
          <w:numId w:val="3"/>
        </w:numPr>
        <w:ind w:left="720"/>
        <w:rPr>
          <w:rFonts w:ascii="Times New Roman" w:hAnsi="Times New Roman" w:cs="Times New Roman"/>
          <w:color w:val="auto"/>
          <w:sz w:val="28"/>
          <w:szCs w:val="28"/>
        </w:rPr>
      </w:pPr>
      <w:r w:rsidRPr="00EC13B8">
        <w:rPr>
          <w:rFonts w:ascii="Times New Roman" w:hAnsi="Times New Roman" w:cs="Times New Roman"/>
          <w:b/>
          <w:bCs/>
          <w:color w:val="auto"/>
          <w:sz w:val="28"/>
          <w:szCs w:val="28"/>
        </w:rPr>
        <w:t xml:space="preserve">Consulting Firm Information </w:t>
      </w:r>
    </w:p>
    <w:p w14:paraId="7C9EBF43" w14:textId="77777777" w:rsidR="00F863A3" w:rsidRPr="00EC13B8"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EC13B8" w:rsidRPr="00EC13B8" w14:paraId="07D84126" w14:textId="77777777" w:rsidTr="37A312E6">
        <w:trPr>
          <w:trHeight w:val="566"/>
        </w:trPr>
        <w:tc>
          <w:tcPr>
            <w:tcW w:w="9350" w:type="dxa"/>
            <w:gridSpan w:val="2"/>
          </w:tcPr>
          <w:p w14:paraId="6B21B98D" w14:textId="22AE3B9A" w:rsidR="00D4377F" w:rsidRPr="00EC13B8" w:rsidRDefault="006144F4">
            <w:pPr>
              <w:pStyle w:val="CM7"/>
              <w:spacing w:after="240"/>
              <w:ind w:right="936"/>
              <w:rPr>
                <w:rFonts w:ascii="Times New Roman" w:hAnsi="Times New Roman"/>
              </w:rPr>
            </w:pPr>
            <w:r w:rsidRPr="00EC13B8">
              <w:rPr>
                <w:rFonts w:ascii="Times New Roman" w:hAnsi="Times New Roman"/>
              </w:rPr>
              <w:t>Name of Firm</w:t>
            </w:r>
            <w:r w:rsidRPr="00EC13B8">
              <w:rPr>
                <w:rStyle w:val="FootnoteReference"/>
                <w:rFonts w:ascii="Times New Roman" w:hAnsi="Times New Roman"/>
              </w:rPr>
              <w:footnoteReference w:id="2"/>
            </w:r>
            <w:r w:rsidRPr="00EC13B8">
              <w:rPr>
                <w:rFonts w:ascii="Times New Roman" w:hAnsi="Times New Roman"/>
              </w:rPr>
              <w:t>:</w:t>
            </w:r>
          </w:p>
        </w:tc>
      </w:tr>
      <w:tr w:rsidR="00EC13B8" w:rsidRPr="00EC13B8" w14:paraId="1E608409" w14:textId="77777777" w:rsidTr="37A312E6">
        <w:trPr>
          <w:trHeight w:val="300"/>
        </w:trPr>
        <w:tc>
          <w:tcPr>
            <w:tcW w:w="4405" w:type="dxa"/>
          </w:tcPr>
          <w:p w14:paraId="0E480A14" w14:textId="432BEC83" w:rsidR="00F863A3" w:rsidRPr="00EC13B8" w:rsidRDefault="384CC20E">
            <w:pPr>
              <w:pStyle w:val="CM7"/>
              <w:spacing w:after="240"/>
              <w:ind w:right="936"/>
              <w:rPr>
                <w:rFonts w:ascii="Times New Roman" w:hAnsi="Times New Roman"/>
              </w:rPr>
            </w:pPr>
            <w:r w:rsidRPr="00EC13B8">
              <w:rPr>
                <w:rFonts w:ascii="Times New Roman" w:hAnsi="Times New Roman"/>
              </w:rPr>
              <w:t xml:space="preserve">Country of </w:t>
            </w:r>
            <w:r w:rsidR="1B3016F0" w:rsidRPr="00EC13B8">
              <w:rPr>
                <w:rFonts w:ascii="Times New Roman" w:hAnsi="Times New Roman"/>
              </w:rPr>
              <w:t>Registration</w:t>
            </w:r>
            <w:r w:rsidRPr="00EC13B8">
              <w:rPr>
                <w:rFonts w:ascii="Times New Roman" w:hAnsi="Times New Roman"/>
              </w:rPr>
              <w:t>:</w:t>
            </w:r>
            <w:r w:rsidR="006144F4" w:rsidRPr="00EC13B8">
              <w:rPr>
                <w:rStyle w:val="FootnoteReference"/>
                <w:rFonts w:ascii="Times New Roman" w:hAnsi="Times New Roman"/>
              </w:rPr>
              <w:footnoteReference w:id="3"/>
            </w:r>
          </w:p>
        </w:tc>
        <w:tc>
          <w:tcPr>
            <w:tcW w:w="4945" w:type="dxa"/>
          </w:tcPr>
          <w:p w14:paraId="7CB74860" w14:textId="0B154403" w:rsidR="00F863A3" w:rsidRPr="00EC13B8" w:rsidRDefault="072E7E52">
            <w:pPr>
              <w:pStyle w:val="CM7"/>
              <w:spacing w:after="240"/>
              <w:ind w:right="936"/>
              <w:rPr>
                <w:rFonts w:ascii="Times New Roman" w:hAnsi="Times New Roman"/>
              </w:rPr>
            </w:pPr>
            <w:r w:rsidRPr="00EC13B8">
              <w:rPr>
                <w:rFonts w:ascii="Times New Roman" w:hAnsi="Times New Roman"/>
              </w:rPr>
              <w:t xml:space="preserve">Registered </w:t>
            </w:r>
            <w:r w:rsidR="12BA521D" w:rsidRPr="00EC13B8">
              <w:rPr>
                <w:rFonts w:ascii="Times New Roman" w:hAnsi="Times New Roman"/>
              </w:rPr>
              <w:t xml:space="preserve">Postal </w:t>
            </w:r>
            <w:r w:rsidRPr="00EC13B8">
              <w:rPr>
                <w:rFonts w:ascii="Times New Roman" w:hAnsi="Times New Roman"/>
              </w:rPr>
              <w:t>Address:</w:t>
            </w:r>
          </w:p>
        </w:tc>
      </w:tr>
      <w:tr w:rsidR="00EC13B8" w:rsidRPr="00EC13B8" w14:paraId="539FA7F6" w14:textId="77777777" w:rsidTr="37A312E6">
        <w:trPr>
          <w:trHeight w:val="300"/>
        </w:trPr>
        <w:tc>
          <w:tcPr>
            <w:tcW w:w="4405" w:type="dxa"/>
            <w:shd w:val="clear" w:color="auto" w:fill="auto"/>
          </w:tcPr>
          <w:p w14:paraId="03964CB3" w14:textId="4CAA0314" w:rsidR="00727098" w:rsidRPr="00EC13B8" w:rsidRDefault="16900080">
            <w:pPr>
              <w:pStyle w:val="CM7"/>
              <w:spacing w:after="240"/>
              <w:ind w:right="936"/>
              <w:rPr>
                <w:rFonts w:ascii="Times New Roman" w:hAnsi="Times New Roman"/>
              </w:rPr>
            </w:pPr>
            <w:r w:rsidRPr="00EC13B8">
              <w:rPr>
                <w:rFonts w:ascii="Times New Roman" w:hAnsi="Times New Roman"/>
              </w:rPr>
              <w:t xml:space="preserve">Contact </w:t>
            </w:r>
            <w:r w:rsidR="47B9AB03" w:rsidRPr="00EC13B8">
              <w:rPr>
                <w:rFonts w:ascii="Times New Roman" w:hAnsi="Times New Roman"/>
              </w:rPr>
              <w:t xml:space="preserve">Telephone </w:t>
            </w:r>
            <w:r w:rsidRPr="00EC13B8">
              <w:rPr>
                <w:rFonts w:ascii="Times New Roman" w:hAnsi="Times New Roman"/>
              </w:rPr>
              <w:t>Number:</w:t>
            </w:r>
          </w:p>
        </w:tc>
        <w:tc>
          <w:tcPr>
            <w:tcW w:w="4945" w:type="dxa"/>
            <w:shd w:val="clear" w:color="auto" w:fill="auto"/>
          </w:tcPr>
          <w:p w14:paraId="380930BE" w14:textId="08CFEF2D" w:rsidR="00727098" w:rsidRPr="00EC13B8" w:rsidRDefault="1981E18F" w:rsidP="68230A3B">
            <w:pPr>
              <w:pStyle w:val="CM7"/>
              <w:spacing w:after="240"/>
              <w:ind w:right="936"/>
              <w:rPr>
                <w:rFonts w:ascii="Times New Roman" w:hAnsi="Times New Roman"/>
              </w:rPr>
            </w:pPr>
            <w:r w:rsidRPr="00EC13B8">
              <w:rPr>
                <w:rFonts w:ascii="Times New Roman" w:hAnsi="Times New Roman"/>
              </w:rPr>
              <w:t>E-mail Address:</w:t>
            </w:r>
          </w:p>
        </w:tc>
      </w:tr>
      <w:tr w:rsidR="00F863A3" w:rsidRPr="00EC13B8" w14:paraId="247489D3" w14:textId="77777777" w:rsidTr="37A312E6">
        <w:trPr>
          <w:trHeight w:val="300"/>
        </w:trPr>
        <w:tc>
          <w:tcPr>
            <w:tcW w:w="4405" w:type="dxa"/>
          </w:tcPr>
          <w:p w14:paraId="77B61C2A" w14:textId="46801C35" w:rsidR="00F863A3" w:rsidRPr="00EC13B8" w:rsidRDefault="008A62CD" w:rsidP="00D22370">
            <w:pPr>
              <w:pStyle w:val="CM7"/>
              <w:spacing w:after="240"/>
              <w:ind w:right="70"/>
              <w:rPr>
                <w:rFonts w:ascii="Times New Roman" w:hAnsi="Times New Roman"/>
              </w:rPr>
            </w:pPr>
            <w:r w:rsidRPr="00EC13B8">
              <w:rPr>
                <w:rFonts w:ascii="Times New Roman" w:hAnsi="Times New Roman"/>
              </w:rPr>
              <w:t xml:space="preserve">Name of </w:t>
            </w:r>
            <w:r w:rsidR="007E4194" w:rsidRPr="00EC13B8">
              <w:rPr>
                <w:rFonts w:ascii="Times New Roman" w:hAnsi="Times New Roman"/>
              </w:rPr>
              <w:t xml:space="preserve">Authorised </w:t>
            </w:r>
            <w:r w:rsidRPr="00EC13B8">
              <w:rPr>
                <w:rFonts w:ascii="Times New Roman" w:hAnsi="Times New Roman"/>
              </w:rPr>
              <w:t xml:space="preserve">Representative </w:t>
            </w:r>
            <w:r w:rsidR="42565166" w:rsidRPr="00EC13B8">
              <w:rPr>
                <w:rFonts w:ascii="Times New Roman" w:hAnsi="Times New Roman"/>
              </w:rPr>
              <w:t>EOI Submi</w:t>
            </w:r>
            <w:r w:rsidR="008A78A0" w:rsidRPr="00EC13B8">
              <w:rPr>
                <w:rFonts w:ascii="Times New Roman" w:hAnsi="Times New Roman"/>
              </w:rPr>
              <w:t>tted</w:t>
            </w:r>
            <w:r w:rsidR="00D22370" w:rsidRPr="00EC13B8">
              <w:rPr>
                <w:rFonts w:ascii="Times New Roman" w:hAnsi="Times New Roman"/>
              </w:rPr>
              <w:t xml:space="preserve"> </w:t>
            </w:r>
            <w:r w:rsidR="42565166" w:rsidRPr="00EC13B8">
              <w:rPr>
                <w:rFonts w:ascii="Times New Roman" w:hAnsi="Times New Roman"/>
              </w:rPr>
              <w:t>by:</w:t>
            </w:r>
          </w:p>
        </w:tc>
        <w:tc>
          <w:tcPr>
            <w:tcW w:w="4945" w:type="dxa"/>
          </w:tcPr>
          <w:p w14:paraId="56435E62" w14:textId="523431D5" w:rsidR="00F863A3" w:rsidRPr="00EC13B8" w:rsidRDefault="42565166" w:rsidP="68230A3B">
            <w:pPr>
              <w:pStyle w:val="CM7"/>
              <w:spacing w:after="240"/>
              <w:ind w:right="936"/>
              <w:rPr>
                <w:rFonts w:ascii="Times New Roman" w:hAnsi="Times New Roman"/>
              </w:rPr>
            </w:pPr>
            <w:r w:rsidRPr="00EC13B8">
              <w:rPr>
                <w:rFonts w:ascii="Times New Roman" w:hAnsi="Times New Roman"/>
              </w:rPr>
              <w:t>Position</w:t>
            </w:r>
            <w:r w:rsidR="25CD08DC" w:rsidRPr="00EC13B8">
              <w:rPr>
                <w:rFonts w:ascii="Times New Roman" w:hAnsi="Times New Roman"/>
              </w:rPr>
              <w:t xml:space="preserve"> of Authori</w:t>
            </w:r>
            <w:r w:rsidR="39C18A17" w:rsidRPr="00EC13B8">
              <w:rPr>
                <w:rFonts w:ascii="Times New Roman" w:hAnsi="Times New Roman"/>
              </w:rPr>
              <w:t>s</w:t>
            </w:r>
            <w:r w:rsidR="25CD08DC" w:rsidRPr="00EC13B8">
              <w:rPr>
                <w:rFonts w:ascii="Times New Roman" w:hAnsi="Times New Roman"/>
              </w:rPr>
              <w:t>ed Representative:</w:t>
            </w:r>
          </w:p>
          <w:p w14:paraId="206381BA" w14:textId="3CAFB864" w:rsidR="00F863A3" w:rsidRPr="00EC13B8" w:rsidRDefault="00F863A3" w:rsidP="004030AA">
            <w:pPr>
              <w:pStyle w:val="Default"/>
              <w:rPr>
                <w:rFonts w:ascii="Times New Roman" w:hAnsi="Times New Roman" w:cs="Times New Roman"/>
                <w:color w:val="auto"/>
              </w:rPr>
            </w:pPr>
          </w:p>
        </w:tc>
      </w:tr>
    </w:tbl>
    <w:p w14:paraId="25D8218C" w14:textId="7B310F5B" w:rsidR="00F863A3" w:rsidRPr="00EC13B8" w:rsidRDefault="00F863A3" w:rsidP="00F863A3">
      <w:pPr>
        <w:pStyle w:val="Default"/>
        <w:ind w:left="720"/>
        <w:rPr>
          <w:rFonts w:ascii="Times New Roman" w:hAnsi="Times New Roman" w:cs="Times New Roman"/>
          <w:b/>
          <w:color w:val="auto"/>
        </w:rPr>
      </w:pPr>
    </w:p>
    <w:p w14:paraId="7D1D313C" w14:textId="328D3A9C" w:rsidR="0047798A" w:rsidRPr="00EC13B8" w:rsidRDefault="0047798A" w:rsidP="0047798A">
      <w:pPr>
        <w:pStyle w:val="Default"/>
        <w:rPr>
          <w:rFonts w:ascii="Times New Roman" w:hAnsi="Times New Roman" w:cs="Times New Roman"/>
          <w:b/>
          <w:bCs/>
          <w:color w:val="auto"/>
        </w:rPr>
      </w:pPr>
      <w:r w:rsidRPr="00EC13B8">
        <w:rPr>
          <w:rFonts w:ascii="Times New Roman" w:hAnsi="Times New Roman" w:cs="Times New Roman"/>
          <w:b/>
          <w:bCs/>
          <w:color w:val="auto"/>
        </w:rPr>
        <w:t xml:space="preserve">Brief </w:t>
      </w:r>
      <w:r w:rsidR="00E8158E" w:rsidRPr="00EC13B8">
        <w:rPr>
          <w:rFonts w:ascii="Times New Roman" w:hAnsi="Times New Roman" w:cs="Times New Roman"/>
          <w:b/>
          <w:bCs/>
          <w:color w:val="auto"/>
        </w:rPr>
        <w:t xml:space="preserve">Background of </w:t>
      </w:r>
      <w:r w:rsidRPr="00EC13B8">
        <w:rPr>
          <w:rFonts w:ascii="Times New Roman" w:hAnsi="Times New Roman" w:cs="Times New Roman"/>
          <w:b/>
          <w:bCs/>
          <w:color w:val="auto"/>
        </w:rPr>
        <w:t xml:space="preserve">Consulting Firm </w:t>
      </w:r>
    </w:p>
    <w:p w14:paraId="085BC039" w14:textId="01F734D4" w:rsidR="0082131B" w:rsidRPr="00EC13B8" w:rsidRDefault="0082131B" w:rsidP="0047798A">
      <w:pPr>
        <w:pStyle w:val="Default"/>
        <w:rPr>
          <w:rFonts w:ascii="Times New Roman" w:hAnsi="Times New Roman" w:cs="Times New Roman"/>
          <w:b/>
          <w:bCs/>
          <w:color w:val="auto"/>
        </w:rPr>
      </w:pPr>
      <w:r w:rsidRPr="00EC13B8">
        <w:rPr>
          <w:rFonts w:ascii="Times New Roman" w:hAnsi="Times New Roman" w:cs="Times New Roman"/>
          <w:color w:val="auto"/>
        </w:rPr>
        <w:t xml:space="preserve">Present a brief background of the firm. Describe the </w:t>
      </w:r>
      <w:r w:rsidR="005A3D96" w:rsidRPr="00EC13B8">
        <w:rPr>
          <w:rFonts w:ascii="Times New Roman" w:hAnsi="Times New Roman" w:cs="Times New Roman"/>
          <w:color w:val="auto"/>
        </w:rPr>
        <w:t>services provided by the firm. A company profile/brochure can also be attached.</w:t>
      </w:r>
      <w:r w:rsidR="00C060B1" w:rsidRPr="00EC13B8">
        <w:rPr>
          <w:rFonts w:ascii="Times New Roman" w:hAnsi="Times New Roman" w:cs="Times New Roman"/>
          <w:color w:val="auto"/>
        </w:rPr>
        <w:t xml:space="preserve"> (Maximum </w:t>
      </w:r>
      <w:r w:rsidR="00EC13B8" w:rsidRPr="00EC13B8">
        <w:rPr>
          <w:rFonts w:ascii="Times New Roman" w:hAnsi="Times New Roman" w:cs="Times New Roman"/>
          <w:i/>
          <w:iCs/>
          <w:color w:val="auto"/>
        </w:rPr>
        <w:t>500</w:t>
      </w:r>
      <w:r w:rsidR="00A2336D" w:rsidRPr="00EC13B8">
        <w:rPr>
          <w:rFonts w:ascii="Times New Roman" w:hAnsi="Times New Roman" w:cs="Times New Roman"/>
          <w:color w:val="auto"/>
        </w:rPr>
        <w:t xml:space="preserve"> </w:t>
      </w:r>
      <w:r w:rsidR="00C060B1" w:rsidRPr="00EC13B8">
        <w:rPr>
          <w:rFonts w:ascii="Times New Roman" w:hAnsi="Times New Roman" w:cs="Times New Roman"/>
          <w:color w:val="auto"/>
        </w:rPr>
        <w:t>words)</w:t>
      </w:r>
    </w:p>
    <w:p w14:paraId="49084FF2" w14:textId="5774EF09" w:rsidR="00E8158E" w:rsidRPr="00EC13B8" w:rsidRDefault="00E8158E" w:rsidP="0047798A">
      <w:pPr>
        <w:pStyle w:val="Default"/>
        <w:rPr>
          <w:rFonts w:ascii="Times New Roman" w:hAnsi="Times New Roman" w:cs="Times New Roman"/>
          <w:b/>
          <w:bCs/>
          <w:color w:val="auto"/>
        </w:rPr>
      </w:pPr>
    </w:p>
    <w:tbl>
      <w:tblPr>
        <w:tblStyle w:val="TableGrid"/>
        <w:tblW w:w="9616" w:type="dxa"/>
        <w:tblLook w:val="04A0" w:firstRow="1" w:lastRow="0" w:firstColumn="1" w:lastColumn="0" w:noHBand="0" w:noVBand="1"/>
      </w:tblPr>
      <w:tblGrid>
        <w:gridCol w:w="9616"/>
      </w:tblGrid>
      <w:tr w:rsidR="00E8158E" w:rsidRPr="00EC13B8" w14:paraId="2B050AE1" w14:textId="77777777" w:rsidTr="00EA4EE0">
        <w:trPr>
          <w:trHeight w:val="1349"/>
        </w:trPr>
        <w:tc>
          <w:tcPr>
            <w:tcW w:w="9616" w:type="dxa"/>
          </w:tcPr>
          <w:p w14:paraId="724A64AC" w14:textId="77777777" w:rsidR="00E8158E" w:rsidRPr="00EC13B8" w:rsidRDefault="00E8158E" w:rsidP="0047798A">
            <w:pPr>
              <w:pStyle w:val="Default"/>
              <w:rPr>
                <w:rFonts w:ascii="Times New Roman" w:hAnsi="Times New Roman" w:cs="Times New Roman"/>
                <w:color w:val="auto"/>
              </w:rPr>
            </w:pPr>
          </w:p>
        </w:tc>
      </w:tr>
    </w:tbl>
    <w:p w14:paraId="6305E82A" w14:textId="77777777" w:rsidR="0047798A" w:rsidRPr="00EC13B8" w:rsidRDefault="0047798A" w:rsidP="00F863A3">
      <w:pPr>
        <w:pStyle w:val="Default"/>
        <w:ind w:left="720"/>
        <w:rPr>
          <w:rFonts w:ascii="Times New Roman" w:hAnsi="Times New Roman" w:cs="Times New Roman"/>
          <w:b/>
          <w:color w:val="auto"/>
        </w:rPr>
      </w:pPr>
    </w:p>
    <w:p w14:paraId="0068ACCA" w14:textId="77777777" w:rsidR="00D22370" w:rsidRPr="00EC13B8" w:rsidRDefault="00D22370" w:rsidP="00F863A3">
      <w:pPr>
        <w:pStyle w:val="Default"/>
        <w:ind w:left="720"/>
        <w:rPr>
          <w:rFonts w:ascii="Times New Roman" w:hAnsi="Times New Roman" w:cs="Times New Roman"/>
          <w:b/>
          <w:color w:val="auto"/>
        </w:rPr>
        <w:sectPr w:rsidR="00D22370" w:rsidRPr="00EC13B8" w:rsidSect="00B55D1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p>
    <w:p w14:paraId="6569B8EA" w14:textId="0A305FB3" w:rsidR="143EC9C3" w:rsidRPr="00EC13B8" w:rsidRDefault="42565166" w:rsidP="143EC9C3">
      <w:pPr>
        <w:pStyle w:val="Default"/>
        <w:jc w:val="center"/>
        <w:rPr>
          <w:rFonts w:ascii="Times New Roman" w:hAnsi="Times New Roman" w:cs="Times New Roman"/>
          <w:b/>
          <w:bCs/>
          <w:color w:val="auto"/>
        </w:rPr>
      </w:pPr>
      <w:r w:rsidRPr="00EC13B8">
        <w:rPr>
          <w:rFonts w:ascii="Times New Roman" w:hAnsi="Times New Roman" w:cs="Times New Roman"/>
          <w:b/>
          <w:bCs/>
          <w:color w:val="auto"/>
        </w:rPr>
        <w:lastRenderedPageBreak/>
        <w:t>Associations</w:t>
      </w:r>
      <w:r w:rsidR="004901D5" w:rsidRPr="00EC13B8">
        <w:rPr>
          <w:rFonts w:ascii="Times New Roman" w:hAnsi="Times New Roman" w:cs="Times New Roman"/>
          <w:b/>
          <w:bCs/>
          <w:color w:val="auto"/>
        </w:rPr>
        <w:t xml:space="preserve"> </w:t>
      </w:r>
      <w:r w:rsidRPr="00EC13B8">
        <w:rPr>
          <w:rFonts w:ascii="Times New Roman" w:hAnsi="Times New Roman" w:cs="Times New Roman"/>
          <w:b/>
          <w:bCs/>
          <w:color w:val="auto"/>
        </w:rPr>
        <w:t>(Joint Venture</w:t>
      </w:r>
      <w:r w:rsidR="00456A89" w:rsidRPr="00EC13B8">
        <w:rPr>
          <w:rStyle w:val="FootnoteReference"/>
          <w:rFonts w:ascii="Times New Roman" w:hAnsi="Times New Roman"/>
          <w:b/>
          <w:bCs/>
          <w:color w:val="auto"/>
        </w:rPr>
        <w:footnoteReference w:id="4"/>
      </w:r>
      <w:r w:rsidRPr="00EC13B8">
        <w:rPr>
          <w:rFonts w:ascii="Times New Roman" w:hAnsi="Times New Roman" w:cs="Times New Roman"/>
          <w:b/>
          <w:bCs/>
          <w:color w:val="auto"/>
        </w:rPr>
        <w:t xml:space="preserve"> </w:t>
      </w:r>
      <w:r w:rsidR="49735310" w:rsidRPr="00EC13B8">
        <w:rPr>
          <w:rFonts w:ascii="Times New Roman" w:hAnsi="Times New Roman" w:cs="Times New Roman"/>
          <w:b/>
          <w:bCs/>
          <w:color w:val="auto"/>
        </w:rPr>
        <w:t>partner</w:t>
      </w:r>
      <w:r w:rsidR="7E819C1D" w:rsidRPr="00EC13B8">
        <w:rPr>
          <w:rFonts w:ascii="Times New Roman" w:hAnsi="Times New Roman" w:cs="Times New Roman"/>
          <w:b/>
          <w:bCs/>
          <w:color w:val="auto"/>
        </w:rPr>
        <w:t>(s)</w:t>
      </w:r>
      <w:r w:rsidR="49735310" w:rsidRPr="00EC13B8">
        <w:rPr>
          <w:rFonts w:ascii="Times New Roman" w:hAnsi="Times New Roman" w:cs="Times New Roman"/>
          <w:b/>
          <w:bCs/>
          <w:color w:val="auto"/>
        </w:rPr>
        <w:t xml:space="preserve"> </w:t>
      </w:r>
      <w:r w:rsidR="6484700B" w:rsidRPr="00EC13B8">
        <w:rPr>
          <w:rFonts w:ascii="Times New Roman" w:hAnsi="Times New Roman" w:cs="Times New Roman"/>
          <w:b/>
          <w:bCs/>
          <w:color w:val="auto"/>
        </w:rPr>
        <w:t>or</w:t>
      </w:r>
      <w:r w:rsidRPr="00EC13B8">
        <w:rPr>
          <w:rFonts w:ascii="Times New Roman" w:hAnsi="Times New Roman" w:cs="Times New Roman"/>
          <w:b/>
          <w:bCs/>
          <w:color w:val="auto"/>
        </w:rPr>
        <w:t xml:space="preserve"> Sub-</w:t>
      </w:r>
      <w:r w:rsidR="000D1B4E" w:rsidRPr="00EC13B8">
        <w:rPr>
          <w:rFonts w:ascii="Times New Roman" w:hAnsi="Times New Roman" w:cs="Times New Roman"/>
          <w:b/>
          <w:bCs/>
          <w:color w:val="auto"/>
        </w:rPr>
        <w:t>consultancy</w:t>
      </w:r>
      <w:r w:rsidR="00894C96" w:rsidRPr="00EC13B8">
        <w:rPr>
          <w:rFonts w:ascii="Times New Roman" w:hAnsi="Times New Roman" w:cs="Times New Roman"/>
          <w:b/>
          <w:bCs/>
          <w:color w:val="auto"/>
        </w:rPr>
        <w:t xml:space="preserve"> </w:t>
      </w:r>
      <w:r w:rsidR="5F3F0A77" w:rsidRPr="00EC13B8">
        <w:rPr>
          <w:rFonts w:ascii="Times New Roman" w:hAnsi="Times New Roman" w:cs="Times New Roman"/>
          <w:b/>
          <w:bCs/>
          <w:color w:val="auto"/>
        </w:rPr>
        <w:t>firm</w:t>
      </w:r>
      <w:r w:rsidR="2BC03063" w:rsidRPr="00EC13B8">
        <w:rPr>
          <w:rFonts w:ascii="Times New Roman" w:hAnsi="Times New Roman" w:cs="Times New Roman"/>
          <w:b/>
          <w:bCs/>
          <w:color w:val="auto"/>
        </w:rPr>
        <w:t>(s)</w:t>
      </w:r>
      <w:r w:rsidR="5F3F0A77" w:rsidRPr="00EC13B8">
        <w:rPr>
          <w:rFonts w:ascii="Times New Roman" w:hAnsi="Times New Roman" w:cs="Times New Roman"/>
          <w:b/>
          <w:bCs/>
          <w:color w:val="auto"/>
        </w:rPr>
        <w:t xml:space="preserve"> </w:t>
      </w:r>
      <w:r w:rsidRPr="00EC13B8">
        <w:rPr>
          <w:rFonts w:ascii="Times New Roman" w:hAnsi="Times New Roman" w:cs="Times New Roman"/>
          <w:b/>
          <w:bCs/>
          <w:color w:val="auto"/>
        </w:rPr>
        <w:t>in association with</w:t>
      </w:r>
      <w:r w:rsidR="00644B07" w:rsidRPr="00EC13B8">
        <w:rPr>
          <w:rFonts w:ascii="Times New Roman" w:hAnsi="Times New Roman" w:cs="Times New Roman"/>
          <w:b/>
          <w:bCs/>
          <w:color w:val="auto"/>
        </w:rPr>
        <w:t xml:space="preserve"> </w:t>
      </w:r>
      <w:r w:rsidR="00894C96" w:rsidRPr="00EC13B8">
        <w:rPr>
          <w:rFonts w:ascii="Times New Roman" w:hAnsi="Times New Roman" w:cs="Times New Roman"/>
          <w:b/>
          <w:bCs/>
          <w:color w:val="auto"/>
        </w:rPr>
        <w:t>the Lead Firm</w:t>
      </w:r>
      <w:r w:rsidRPr="00EC13B8">
        <w:rPr>
          <w:rFonts w:ascii="Times New Roman" w:hAnsi="Times New Roman" w:cs="Times New Roman"/>
          <w:b/>
          <w:bCs/>
          <w:color w:val="auto"/>
        </w:rPr>
        <w:t>)</w:t>
      </w:r>
    </w:p>
    <w:p w14:paraId="5C6C9196" w14:textId="77777777" w:rsidR="00F863A3" w:rsidRPr="00EC13B8" w:rsidRDefault="00F863A3" w:rsidP="00F863A3">
      <w:pPr>
        <w:pStyle w:val="Default"/>
        <w:ind w:left="720"/>
        <w:rPr>
          <w:rFonts w:ascii="Times New Roman" w:hAnsi="Times New Roman" w:cs="Times New Roman"/>
          <w:b/>
          <w:color w:val="auto"/>
        </w:rPr>
      </w:pPr>
    </w:p>
    <w:tbl>
      <w:tblPr>
        <w:tblStyle w:val="TableGrid"/>
        <w:tblW w:w="9346" w:type="dxa"/>
        <w:tblLook w:val="04A0" w:firstRow="1" w:lastRow="0" w:firstColumn="1" w:lastColumn="0" w:noHBand="0" w:noVBand="1"/>
      </w:tblPr>
      <w:tblGrid>
        <w:gridCol w:w="1708"/>
        <w:gridCol w:w="1838"/>
        <w:gridCol w:w="1748"/>
        <w:gridCol w:w="2023"/>
        <w:gridCol w:w="2029"/>
      </w:tblGrid>
      <w:tr w:rsidR="00EC13B8" w:rsidRPr="00EC13B8" w14:paraId="34F0F6BB" w14:textId="77777777" w:rsidTr="37A312E6">
        <w:trPr>
          <w:trHeight w:val="570"/>
        </w:trPr>
        <w:tc>
          <w:tcPr>
            <w:tcW w:w="1708" w:type="dxa"/>
            <w:noWrap/>
            <w:hideMark/>
          </w:tcPr>
          <w:p w14:paraId="1D0267EF" w14:textId="69D7A9A3" w:rsidR="00346E5E" w:rsidRPr="00EC13B8" w:rsidRDefault="00290931">
            <w:pPr>
              <w:jc w:val="center"/>
            </w:pPr>
            <w:r w:rsidRPr="00EC13B8">
              <w:t xml:space="preserve">Name of </w:t>
            </w:r>
            <w:r w:rsidR="00311D5A" w:rsidRPr="00EC13B8">
              <w:t>Firm</w:t>
            </w:r>
          </w:p>
        </w:tc>
        <w:tc>
          <w:tcPr>
            <w:tcW w:w="1838" w:type="dxa"/>
            <w:noWrap/>
            <w:hideMark/>
          </w:tcPr>
          <w:p w14:paraId="15216FF1" w14:textId="6788848F" w:rsidR="00346E5E" w:rsidRPr="00EC13B8" w:rsidRDefault="297ABA3B" w:rsidP="1EF833DC">
            <w:pPr>
              <w:jc w:val="center"/>
            </w:pPr>
            <w:r w:rsidRPr="00EC13B8">
              <w:t xml:space="preserve">Country of </w:t>
            </w:r>
            <w:r w:rsidR="00A82400" w:rsidRPr="00EC13B8">
              <w:t>Registration</w:t>
            </w:r>
          </w:p>
        </w:tc>
        <w:tc>
          <w:tcPr>
            <w:tcW w:w="1748" w:type="dxa"/>
            <w:noWrap/>
            <w:hideMark/>
          </w:tcPr>
          <w:p w14:paraId="3ED0266D" w14:textId="169D3918" w:rsidR="00346E5E" w:rsidRPr="00EC13B8" w:rsidRDefault="1AAFE84E">
            <w:pPr>
              <w:jc w:val="center"/>
            </w:pPr>
            <w:r w:rsidRPr="00EC13B8">
              <w:t xml:space="preserve">Joint Venture (JV) or Sub-consultant </w:t>
            </w:r>
            <w:r w:rsidR="5D98C1DB" w:rsidRPr="00EC13B8">
              <w:t xml:space="preserve">(SC) </w:t>
            </w:r>
          </w:p>
        </w:tc>
        <w:tc>
          <w:tcPr>
            <w:tcW w:w="2023" w:type="dxa"/>
            <w:noWrap/>
            <w:hideMark/>
          </w:tcPr>
          <w:p w14:paraId="525EFC71" w14:textId="2307F6A5" w:rsidR="00346E5E" w:rsidRPr="00EC13B8" w:rsidRDefault="00BF1170" w:rsidP="36CF0107">
            <w:pPr>
              <w:jc w:val="center"/>
            </w:pPr>
            <w:r w:rsidRPr="00EC13B8">
              <w:t>Name of Authorised Representative EOI Submitted by</w:t>
            </w:r>
          </w:p>
        </w:tc>
        <w:tc>
          <w:tcPr>
            <w:tcW w:w="2029" w:type="dxa"/>
            <w:noWrap/>
            <w:hideMark/>
          </w:tcPr>
          <w:p w14:paraId="21076D18" w14:textId="426AB842" w:rsidR="00346E5E" w:rsidRPr="00EC13B8" w:rsidRDefault="00346E5E">
            <w:pPr>
              <w:jc w:val="center"/>
            </w:pPr>
            <w:r w:rsidRPr="00EC13B8">
              <w:t xml:space="preserve">Position </w:t>
            </w:r>
            <w:r w:rsidRPr="00EC13B8">
              <w:rPr>
                <w:rFonts w:eastAsiaTheme="minorEastAsia"/>
              </w:rPr>
              <w:t>of Authorised Representative</w:t>
            </w:r>
          </w:p>
        </w:tc>
      </w:tr>
      <w:tr w:rsidR="00EC13B8" w:rsidRPr="00EC13B8" w14:paraId="7C3C0581" w14:textId="77777777" w:rsidTr="37A312E6">
        <w:trPr>
          <w:trHeight w:val="300"/>
        </w:trPr>
        <w:tc>
          <w:tcPr>
            <w:tcW w:w="1708" w:type="dxa"/>
            <w:noWrap/>
            <w:hideMark/>
          </w:tcPr>
          <w:p w14:paraId="06D9358D" w14:textId="77777777" w:rsidR="00346E5E" w:rsidRPr="00EC13B8" w:rsidRDefault="00346E5E">
            <w:r w:rsidRPr="00EC13B8">
              <w:t> </w:t>
            </w:r>
          </w:p>
        </w:tc>
        <w:tc>
          <w:tcPr>
            <w:tcW w:w="1838" w:type="dxa"/>
            <w:noWrap/>
            <w:hideMark/>
          </w:tcPr>
          <w:p w14:paraId="437B66DD" w14:textId="77777777" w:rsidR="00346E5E" w:rsidRPr="00EC13B8" w:rsidRDefault="00346E5E">
            <w:r w:rsidRPr="00EC13B8">
              <w:t> </w:t>
            </w:r>
          </w:p>
        </w:tc>
        <w:tc>
          <w:tcPr>
            <w:tcW w:w="1748" w:type="dxa"/>
            <w:noWrap/>
            <w:hideMark/>
          </w:tcPr>
          <w:p w14:paraId="70260466" w14:textId="48E65954" w:rsidR="00346E5E" w:rsidRPr="00EC13B8" w:rsidRDefault="00E51452">
            <w:sdt>
              <w:sdt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EC13B8">
                  <w:rPr>
                    <w:rStyle w:val="PlaceholderText"/>
                    <w:rFonts w:eastAsiaTheme="minorHAnsi"/>
                    <w:color w:val="auto"/>
                  </w:rPr>
                  <w:t>Choose an item.</w:t>
                </w:r>
              </w:sdtContent>
            </w:sdt>
          </w:p>
        </w:tc>
        <w:tc>
          <w:tcPr>
            <w:tcW w:w="2023" w:type="dxa"/>
            <w:noWrap/>
            <w:hideMark/>
          </w:tcPr>
          <w:p w14:paraId="7D83AE45" w14:textId="77777777" w:rsidR="00346E5E" w:rsidRPr="00EC13B8" w:rsidRDefault="00346E5E">
            <w:r w:rsidRPr="00EC13B8">
              <w:t> </w:t>
            </w:r>
          </w:p>
        </w:tc>
        <w:tc>
          <w:tcPr>
            <w:tcW w:w="2029" w:type="dxa"/>
            <w:noWrap/>
            <w:hideMark/>
          </w:tcPr>
          <w:p w14:paraId="3FC17897" w14:textId="77777777" w:rsidR="00346E5E" w:rsidRPr="00EC13B8" w:rsidRDefault="00346E5E">
            <w:r w:rsidRPr="00EC13B8">
              <w:t> </w:t>
            </w:r>
          </w:p>
        </w:tc>
      </w:tr>
      <w:tr w:rsidR="00EC13B8" w:rsidRPr="00EC13B8" w14:paraId="03C63A44" w14:textId="77777777" w:rsidTr="37A312E6">
        <w:trPr>
          <w:trHeight w:val="300"/>
        </w:trPr>
        <w:tc>
          <w:tcPr>
            <w:tcW w:w="1708" w:type="dxa"/>
            <w:noWrap/>
            <w:hideMark/>
          </w:tcPr>
          <w:p w14:paraId="5731D806" w14:textId="77777777" w:rsidR="00346E5E" w:rsidRPr="00EC13B8" w:rsidRDefault="00346E5E"/>
        </w:tc>
        <w:tc>
          <w:tcPr>
            <w:tcW w:w="1838" w:type="dxa"/>
            <w:noWrap/>
            <w:hideMark/>
          </w:tcPr>
          <w:p w14:paraId="661DF2DB" w14:textId="77777777" w:rsidR="00346E5E" w:rsidRPr="00EC13B8" w:rsidRDefault="00346E5E"/>
        </w:tc>
        <w:tc>
          <w:tcPr>
            <w:tcW w:w="1748" w:type="dxa"/>
            <w:noWrap/>
            <w:hideMark/>
          </w:tcPr>
          <w:p w14:paraId="25FA9CAB" w14:textId="5CEC84C9" w:rsidR="00346E5E" w:rsidRPr="00EC13B8" w:rsidRDefault="00E51452">
            <w:sdt>
              <w:sdt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EC13B8">
                  <w:rPr>
                    <w:rStyle w:val="PlaceholderText"/>
                    <w:rFonts w:eastAsiaTheme="minorHAnsi"/>
                    <w:color w:val="auto"/>
                  </w:rPr>
                  <w:t>Choose an item.</w:t>
                </w:r>
              </w:sdtContent>
            </w:sdt>
          </w:p>
        </w:tc>
        <w:tc>
          <w:tcPr>
            <w:tcW w:w="2023" w:type="dxa"/>
            <w:noWrap/>
            <w:hideMark/>
          </w:tcPr>
          <w:p w14:paraId="1A590F2F" w14:textId="77777777" w:rsidR="00346E5E" w:rsidRPr="00EC13B8" w:rsidRDefault="00346E5E"/>
        </w:tc>
        <w:tc>
          <w:tcPr>
            <w:tcW w:w="2029" w:type="dxa"/>
            <w:noWrap/>
            <w:hideMark/>
          </w:tcPr>
          <w:p w14:paraId="65A8475A" w14:textId="77777777" w:rsidR="00346E5E" w:rsidRPr="00EC13B8" w:rsidRDefault="00346E5E"/>
        </w:tc>
      </w:tr>
      <w:tr w:rsidR="00EC13B8" w:rsidRPr="00EC13B8" w14:paraId="2E945B9B" w14:textId="77777777" w:rsidTr="37A312E6">
        <w:trPr>
          <w:trHeight w:val="300"/>
        </w:trPr>
        <w:tc>
          <w:tcPr>
            <w:tcW w:w="1708" w:type="dxa"/>
            <w:noWrap/>
          </w:tcPr>
          <w:p w14:paraId="6C22865B" w14:textId="77777777" w:rsidR="00346E5E" w:rsidRPr="00EC13B8" w:rsidRDefault="00346E5E"/>
        </w:tc>
        <w:tc>
          <w:tcPr>
            <w:tcW w:w="1838" w:type="dxa"/>
            <w:noWrap/>
          </w:tcPr>
          <w:p w14:paraId="45896E77" w14:textId="77777777" w:rsidR="00346E5E" w:rsidRPr="00EC13B8" w:rsidRDefault="00346E5E"/>
        </w:tc>
        <w:tc>
          <w:tcPr>
            <w:tcW w:w="1748" w:type="dxa"/>
            <w:noWrap/>
          </w:tcPr>
          <w:p w14:paraId="445F9BB4" w14:textId="014990CE" w:rsidR="00346E5E" w:rsidRPr="00EC13B8" w:rsidRDefault="00E51452">
            <w:sdt>
              <w:sdt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EC13B8">
                  <w:rPr>
                    <w:rStyle w:val="PlaceholderText"/>
                    <w:rFonts w:eastAsiaTheme="minorHAnsi"/>
                    <w:color w:val="auto"/>
                  </w:rPr>
                  <w:t>Choose an item.</w:t>
                </w:r>
              </w:sdtContent>
            </w:sdt>
          </w:p>
        </w:tc>
        <w:tc>
          <w:tcPr>
            <w:tcW w:w="2023" w:type="dxa"/>
            <w:noWrap/>
          </w:tcPr>
          <w:p w14:paraId="22E52561" w14:textId="77777777" w:rsidR="00346E5E" w:rsidRPr="00EC13B8" w:rsidRDefault="00346E5E"/>
        </w:tc>
        <w:tc>
          <w:tcPr>
            <w:tcW w:w="2029" w:type="dxa"/>
            <w:noWrap/>
          </w:tcPr>
          <w:p w14:paraId="4BD7BDAC" w14:textId="77777777" w:rsidR="00346E5E" w:rsidRPr="00EC13B8" w:rsidRDefault="00346E5E"/>
        </w:tc>
      </w:tr>
      <w:tr w:rsidR="00346E5E" w:rsidRPr="00EC13B8" w14:paraId="1A90F04C" w14:textId="77777777" w:rsidTr="37A312E6">
        <w:trPr>
          <w:trHeight w:val="300"/>
        </w:trPr>
        <w:tc>
          <w:tcPr>
            <w:tcW w:w="1708" w:type="dxa"/>
            <w:noWrap/>
          </w:tcPr>
          <w:p w14:paraId="516E535D" w14:textId="77777777" w:rsidR="00346E5E" w:rsidRPr="00EC13B8" w:rsidRDefault="00346E5E"/>
        </w:tc>
        <w:tc>
          <w:tcPr>
            <w:tcW w:w="1838" w:type="dxa"/>
            <w:noWrap/>
          </w:tcPr>
          <w:p w14:paraId="3E11D67F" w14:textId="77777777" w:rsidR="00346E5E" w:rsidRPr="00EC13B8" w:rsidRDefault="00346E5E"/>
        </w:tc>
        <w:tc>
          <w:tcPr>
            <w:tcW w:w="1748" w:type="dxa"/>
            <w:noWrap/>
          </w:tcPr>
          <w:p w14:paraId="4D5E9004" w14:textId="6DA922E0" w:rsidR="00346E5E" w:rsidRPr="00EC13B8" w:rsidRDefault="00E51452">
            <w:sdt>
              <w:sdt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EC13B8">
                  <w:rPr>
                    <w:rStyle w:val="PlaceholderText"/>
                    <w:rFonts w:eastAsiaTheme="minorHAnsi"/>
                    <w:color w:val="auto"/>
                  </w:rPr>
                  <w:t>Choose an item.</w:t>
                </w:r>
              </w:sdtContent>
            </w:sdt>
          </w:p>
        </w:tc>
        <w:tc>
          <w:tcPr>
            <w:tcW w:w="2023" w:type="dxa"/>
            <w:noWrap/>
          </w:tcPr>
          <w:p w14:paraId="3FC7C70A" w14:textId="77777777" w:rsidR="00346E5E" w:rsidRPr="00EC13B8" w:rsidRDefault="00346E5E"/>
        </w:tc>
        <w:tc>
          <w:tcPr>
            <w:tcW w:w="2029" w:type="dxa"/>
            <w:noWrap/>
          </w:tcPr>
          <w:p w14:paraId="6E2B9F73" w14:textId="77777777" w:rsidR="00346E5E" w:rsidRPr="00EC13B8" w:rsidRDefault="00346E5E"/>
        </w:tc>
      </w:tr>
    </w:tbl>
    <w:p w14:paraId="50E5E413" w14:textId="77777777" w:rsidR="00187D35" w:rsidRPr="00EC13B8" w:rsidRDefault="00187D35" w:rsidP="00187D35">
      <w:pPr>
        <w:pStyle w:val="Default"/>
        <w:rPr>
          <w:rFonts w:ascii="Times New Roman" w:hAnsi="Times New Roman" w:cs="Times New Roman"/>
          <w:b/>
          <w:bCs/>
          <w:color w:val="auto"/>
        </w:rPr>
      </w:pPr>
    </w:p>
    <w:p w14:paraId="7F5E11EC" w14:textId="77777777" w:rsidR="00187D35" w:rsidRPr="00EC13B8" w:rsidRDefault="00187D35" w:rsidP="00187D35">
      <w:pPr>
        <w:pStyle w:val="Default"/>
        <w:rPr>
          <w:rFonts w:ascii="Times New Roman" w:hAnsi="Times New Roman" w:cs="Times New Roman"/>
          <w:b/>
          <w:bCs/>
          <w:color w:val="auto"/>
        </w:rPr>
      </w:pPr>
    </w:p>
    <w:p w14:paraId="3334DC99" w14:textId="67E58AF1" w:rsidR="00114D60" w:rsidRPr="00EC13B8" w:rsidRDefault="00187D35" w:rsidP="00114D60">
      <w:pPr>
        <w:pStyle w:val="Default"/>
        <w:rPr>
          <w:rFonts w:ascii="Times New Roman" w:hAnsi="Times New Roman" w:cs="Times New Roman"/>
          <w:b/>
          <w:bCs/>
          <w:color w:val="auto"/>
        </w:rPr>
      </w:pPr>
      <w:r w:rsidRPr="00EC13B8">
        <w:rPr>
          <w:rFonts w:ascii="Times New Roman" w:hAnsi="Times New Roman" w:cs="Times New Roman"/>
          <w:b/>
          <w:bCs/>
          <w:color w:val="auto"/>
        </w:rPr>
        <w:t>Brief Background of J</w:t>
      </w:r>
      <w:r w:rsidR="009C33A5" w:rsidRPr="00EC13B8">
        <w:rPr>
          <w:rFonts w:ascii="Times New Roman" w:hAnsi="Times New Roman" w:cs="Times New Roman"/>
          <w:b/>
          <w:bCs/>
          <w:color w:val="auto"/>
        </w:rPr>
        <w:t>V</w:t>
      </w:r>
      <w:r w:rsidRPr="00EC13B8">
        <w:rPr>
          <w:rFonts w:ascii="Times New Roman" w:hAnsi="Times New Roman" w:cs="Times New Roman"/>
          <w:b/>
          <w:bCs/>
          <w:color w:val="auto"/>
        </w:rPr>
        <w:t xml:space="preserve"> partner(s) or </w:t>
      </w:r>
      <w:r w:rsidR="00175C5F" w:rsidRPr="00EC13B8">
        <w:rPr>
          <w:rFonts w:ascii="Times New Roman" w:hAnsi="Times New Roman" w:cs="Times New Roman"/>
          <w:b/>
          <w:bCs/>
          <w:color w:val="auto"/>
        </w:rPr>
        <w:t>SC</w:t>
      </w:r>
      <w:r w:rsidRPr="00EC13B8">
        <w:rPr>
          <w:rFonts w:ascii="Times New Roman" w:hAnsi="Times New Roman" w:cs="Times New Roman"/>
          <w:b/>
          <w:bCs/>
          <w:color w:val="auto"/>
        </w:rPr>
        <w:t xml:space="preserve"> firm(s) </w:t>
      </w:r>
    </w:p>
    <w:p w14:paraId="1FBB63E5" w14:textId="77777777" w:rsidR="00114D60" w:rsidRPr="00EC13B8" w:rsidRDefault="00114D60" w:rsidP="00114D60">
      <w:pPr>
        <w:pStyle w:val="Default"/>
        <w:rPr>
          <w:rFonts w:ascii="Times New Roman" w:hAnsi="Times New Roman" w:cs="Times New Roman"/>
          <w:b/>
          <w:bCs/>
          <w:color w:val="auto"/>
        </w:rPr>
      </w:pPr>
    </w:p>
    <w:p w14:paraId="446411AC" w14:textId="57172A71" w:rsidR="00114D60" w:rsidRPr="00EC13B8" w:rsidRDefault="00114D60" w:rsidP="00B7714B">
      <w:pPr>
        <w:pStyle w:val="Default"/>
        <w:jc w:val="both"/>
        <w:rPr>
          <w:rFonts w:ascii="Times New Roman" w:hAnsi="Times New Roman" w:cs="Times New Roman"/>
          <w:b/>
          <w:bCs/>
          <w:color w:val="auto"/>
        </w:rPr>
      </w:pPr>
      <w:r w:rsidRPr="00EC13B8">
        <w:rPr>
          <w:rFonts w:ascii="Times New Roman" w:hAnsi="Times New Roman" w:cs="Times New Roman"/>
          <w:color w:val="auto"/>
        </w:rPr>
        <w:t xml:space="preserve">Present a brief background of each </w:t>
      </w:r>
      <w:r w:rsidR="00D123DA" w:rsidRPr="00EC13B8">
        <w:rPr>
          <w:rFonts w:ascii="Times New Roman" w:hAnsi="Times New Roman" w:cs="Times New Roman"/>
          <w:color w:val="auto"/>
        </w:rPr>
        <w:t>(</w:t>
      </w:r>
      <w:r w:rsidRPr="00EC13B8">
        <w:rPr>
          <w:rFonts w:ascii="Times New Roman" w:hAnsi="Times New Roman" w:cs="Times New Roman"/>
          <w:color w:val="auto"/>
        </w:rPr>
        <w:t>of the</w:t>
      </w:r>
      <w:r w:rsidR="00D123DA" w:rsidRPr="00EC13B8">
        <w:rPr>
          <w:rFonts w:ascii="Times New Roman" w:hAnsi="Times New Roman" w:cs="Times New Roman"/>
          <w:color w:val="auto"/>
        </w:rPr>
        <w:t>)</w:t>
      </w:r>
      <w:r w:rsidRPr="00EC13B8">
        <w:rPr>
          <w:rFonts w:ascii="Times New Roman" w:hAnsi="Times New Roman" w:cs="Times New Roman"/>
          <w:color w:val="auto"/>
        </w:rPr>
        <w:t xml:space="preserve"> </w:t>
      </w:r>
      <w:r w:rsidR="00DD6BDD" w:rsidRPr="00EC13B8">
        <w:rPr>
          <w:rFonts w:ascii="Times New Roman" w:hAnsi="Times New Roman" w:cs="Times New Roman"/>
          <w:color w:val="auto"/>
        </w:rPr>
        <w:t xml:space="preserve">JV partner(s) or </w:t>
      </w:r>
      <w:r w:rsidR="00DB59CE" w:rsidRPr="00EC13B8">
        <w:rPr>
          <w:rFonts w:ascii="Times New Roman" w:hAnsi="Times New Roman" w:cs="Times New Roman"/>
          <w:color w:val="auto"/>
        </w:rPr>
        <w:t xml:space="preserve">SC </w:t>
      </w:r>
      <w:r w:rsidRPr="00EC13B8">
        <w:rPr>
          <w:rFonts w:ascii="Times New Roman" w:hAnsi="Times New Roman" w:cs="Times New Roman"/>
          <w:color w:val="auto"/>
        </w:rPr>
        <w:t>firm</w:t>
      </w:r>
      <w:r w:rsidR="00DD6BDD" w:rsidRPr="00EC13B8">
        <w:rPr>
          <w:rFonts w:ascii="Times New Roman" w:hAnsi="Times New Roman" w:cs="Times New Roman"/>
          <w:color w:val="auto"/>
        </w:rPr>
        <w:t>(s)</w:t>
      </w:r>
      <w:r w:rsidRPr="00EC13B8">
        <w:rPr>
          <w:rFonts w:ascii="Times New Roman" w:hAnsi="Times New Roman" w:cs="Times New Roman"/>
          <w:color w:val="auto"/>
        </w:rPr>
        <w:t xml:space="preserve">. Describe the services provided by </w:t>
      </w:r>
      <w:r w:rsidR="00C734C1" w:rsidRPr="00EC13B8">
        <w:rPr>
          <w:rFonts w:ascii="Times New Roman" w:hAnsi="Times New Roman" w:cs="Times New Roman"/>
          <w:color w:val="auto"/>
        </w:rPr>
        <w:t>each entity</w:t>
      </w:r>
      <w:r w:rsidRPr="00EC13B8">
        <w:rPr>
          <w:rFonts w:ascii="Times New Roman" w:hAnsi="Times New Roman" w:cs="Times New Roman"/>
          <w:color w:val="auto"/>
        </w:rPr>
        <w:t xml:space="preserve">. A company </w:t>
      </w:r>
      <w:r w:rsidR="00B7714B" w:rsidRPr="00EC13B8">
        <w:rPr>
          <w:rFonts w:ascii="Times New Roman" w:hAnsi="Times New Roman" w:cs="Times New Roman"/>
          <w:color w:val="auto"/>
        </w:rPr>
        <w:t>profile/brochure</w:t>
      </w:r>
      <w:r w:rsidR="00C362DF" w:rsidRPr="00EC13B8">
        <w:rPr>
          <w:rFonts w:ascii="Times New Roman" w:hAnsi="Times New Roman" w:cs="Times New Roman"/>
          <w:color w:val="auto"/>
        </w:rPr>
        <w:t xml:space="preserve"> of each entity</w:t>
      </w:r>
      <w:r w:rsidRPr="00EC13B8">
        <w:rPr>
          <w:rFonts w:ascii="Times New Roman" w:hAnsi="Times New Roman" w:cs="Times New Roman"/>
          <w:color w:val="auto"/>
        </w:rPr>
        <w:t xml:space="preserve"> can also be attached.</w:t>
      </w:r>
      <w:r w:rsidR="00842545" w:rsidRPr="00EC13B8">
        <w:rPr>
          <w:rFonts w:ascii="Times New Roman" w:hAnsi="Times New Roman" w:cs="Times New Roman"/>
          <w:color w:val="auto"/>
        </w:rPr>
        <w:t xml:space="preserve"> (Maximum </w:t>
      </w:r>
      <w:r w:rsidR="00EC13B8" w:rsidRPr="00EC13B8">
        <w:rPr>
          <w:rFonts w:ascii="Times New Roman" w:hAnsi="Times New Roman" w:cs="Times New Roman"/>
          <w:color w:val="auto"/>
        </w:rPr>
        <w:t>1000</w:t>
      </w:r>
      <w:r w:rsidR="00842545" w:rsidRPr="00EC13B8">
        <w:rPr>
          <w:rFonts w:ascii="Times New Roman" w:hAnsi="Times New Roman" w:cs="Times New Roman"/>
          <w:color w:val="auto"/>
        </w:rPr>
        <w:t xml:space="preserve"> words for each entity)</w:t>
      </w:r>
    </w:p>
    <w:p w14:paraId="58A1C341" w14:textId="4E06C0E3" w:rsidR="00187D35" w:rsidRPr="00EC13B8" w:rsidRDefault="00187D35" w:rsidP="00187D35">
      <w:pPr>
        <w:pStyle w:val="Default"/>
        <w:rPr>
          <w:rFonts w:ascii="Times New Roman" w:hAnsi="Times New Roman" w:cs="Times New Roman"/>
          <w:b/>
          <w:bCs/>
          <w:color w:val="auto"/>
        </w:rPr>
      </w:pPr>
    </w:p>
    <w:tbl>
      <w:tblPr>
        <w:tblStyle w:val="TableGrid"/>
        <w:tblW w:w="0" w:type="auto"/>
        <w:tblLook w:val="04A0" w:firstRow="1" w:lastRow="0" w:firstColumn="1" w:lastColumn="0" w:noHBand="0" w:noVBand="1"/>
      </w:tblPr>
      <w:tblGrid>
        <w:gridCol w:w="9265"/>
      </w:tblGrid>
      <w:tr w:rsidR="00EC13B8" w:rsidRPr="00EC13B8" w14:paraId="2530241D" w14:textId="77777777" w:rsidTr="00114D60">
        <w:trPr>
          <w:trHeight w:val="1189"/>
        </w:trPr>
        <w:tc>
          <w:tcPr>
            <w:tcW w:w="9265" w:type="dxa"/>
          </w:tcPr>
          <w:p w14:paraId="69CBE478" w14:textId="77777777" w:rsidR="00187D35" w:rsidRPr="00EC13B8" w:rsidRDefault="00187D35" w:rsidP="009C4188">
            <w:pPr>
              <w:pStyle w:val="Default"/>
              <w:rPr>
                <w:rFonts w:ascii="Times New Roman" w:hAnsi="Times New Roman" w:cs="Times New Roman"/>
                <w:color w:val="auto"/>
              </w:rPr>
            </w:pPr>
          </w:p>
          <w:p w14:paraId="26B48D50" w14:textId="77777777" w:rsidR="00F86F65" w:rsidRPr="00EC13B8" w:rsidRDefault="00F86F65" w:rsidP="009C4188">
            <w:pPr>
              <w:pStyle w:val="Default"/>
              <w:rPr>
                <w:rFonts w:ascii="Times New Roman" w:hAnsi="Times New Roman" w:cs="Times New Roman"/>
                <w:color w:val="auto"/>
              </w:rPr>
            </w:pPr>
          </w:p>
          <w:p w14:paraId="2AA43441" w14:textId="77777777" w:rsidR="00F86F65" w:rsidRPr="00EC13B8" w:rsidRDefault="00F86F65" w:rsidP="009C4188">
            <w:pPr>
              <w:pStyle w:val="Default"/>
              <w:rPr>
                <w:rFonts w:ascii="Times New Roman" w:hAnsi="Times New Roman" w:cs="Times New Roman"/>
                <w:color w:val="auto"/>
              </w:rPr>
            </w:pPr>
          </w:p>
          <w:p w14:paraId="4EB8DE2C" w14:textId="29FD37B5" w:rsidR="00F86F65" w:rsidRPr="00EC13B8" w:rsidRDefault="00F86F65" w:rsidP="009C4188">
            <w:pPr>
              <w:pStyle w:val="Default"/>
              <w:rPr>
                <w:rFonts w:ascii="Times New Roman" w:hAnsi="Times New Roman" w:cs="Times New Roman"/>
                <w:color w:val="auto"/>
              </w:rPr>
            </w:pPr>
          </w:p>
        </w:tc>
      </w:tr>
    </w:tbl>
    <w:p w14:paraId="42E6361D" w14:textId="6DF6898E" w:rsidR="00187D35" w:rsidRPr="00EC13B8" w:rsidRDefault="00094D08" w:rsidP="002B077E">
      <w:pPr>
        <w:pStyle w:val="Default"/>
        <w:rPr>
          <w:rFonts w:ascii="Times New Roman" w:hAnsi="Times New Roman" w:cs="Times New Roman"/>
          <w:b/>
          <w:i/>
          <w:iCs/>
          <w:color w:val="auto"/>
        </w:rPr>
      </w:pPr>
      <w:r w:rsidRPr="00EC13B8">
        <w:rPr>
          <w:rFonts w:ascii="Times New Roman" w:hAnsi="Times New Roman" w:cs="Times New Roman"/>
          <w:i/>
          <w:iCs/>
          <w:color w:val="auto"/>
        </w:rPr>
        <w:t>(Please insert more text boxes as necessary</w:t>
      </w:r>
      <w:r w:rsidR="001011C6" w:rsidRPr="00EC13B8">
        <w:rPr>
          <w:rFonts w:ascii="Times New Roman" w:hAnsi="Times New Roman" w:cs="Times New Roman"/>
          <w:i/>
          <w:iCs/>
          <w:color w:val="auto"/>
        </w:rPr>
        <w:t xml:space="preserve"> for each entity</w:t>
      </w:r>
      <w:r w:rsidRPr="00EC13B8">
        <w:rPr>
          <w:rFonts w:ascii="Times New Roman" w:hAnsi="Times New Roman" w:cs="Times New Roman"/>
          <w:i/>
          <w:iCs/>
          <w:color w:val="auto"/>
        </w:rPr>
        <w:t>)</w:t>
      </w:r>
    </w:p>
    <w:p w14:paraId="69F830A8" w14:textId="1A245D86" w:rsidR="00187D35" w:rsidRPr="00EC13B8" w:rsidRDefault="00187D35" w:rsidP="00F863A3">
      <w:pPr>
        <w:pStyle w:val="Default"/>
        <w:jc w:val="both"/>
        <w:rPr>
          <w:rFonts w:ascii="Times New Roman" w:hAnsi="Times New Roman" w:cs="Times New Roman"/>
          <w:color w:val="auto"/>
        </w:rPr>
      </w:pPr>
    </w:p>
    <w:p w14:paraId="0024A996" w14:textId="2AD5A8A2" w:rsidR="00187D35" w:rsidRPr="00EC13B8" w:rsidRDefault="00631CDE" w:rsidP="00F863A3">
      <w:pPr>
        <w:pStyle w:val="Default"/>
        <w:jc w:val="both"/>
        <w:rPr>
          <w:rFonts w:ascii="Times New Roman" w:hAnsi="Times New Roman" w:cs="Times New Roman"/>
          <w:color w:val="auto"/>
        </w:rPr>
      </w:pPr>
      <w:r w:rsidRPr="00EC13B8">
        <w:rPr>
          <w:rFonts w:ascii="Times New Roman" w:hAnsi="Times New Roman" w:cs="Times New Roman"/>
          <w:b/>
          <w:bCs/>
          <w:color w:val="auto"/>
        </w:rPr>
        <w:t xml:space="preserve">Summary of Rationale for the </w:t>
      </w:r>
      <w:r w:rsidR="3B25AFAE" w:rsidRPr="00EC13B8">
        <w:rPr>
          <w:rFonts w:ascii="Times New Roman" w:hAnsi="Times New Roman" w:cs="Times New Roman"/>
          <w:b/>
          <w:bCs/>
          <w:color w:val="auto"/>
        </w:rPr>
        <w:t>Structure of the Consultants Expressing Interest</w:t>
      </w:r>
    </w:p>
    <w:p w14:paraId="70758B1A" w14:textId="77777777" w:rsidR="00187D35" w:rsidRPr="00EC13B8" w:rsidRDefault="00187D35" w:rsidP="00F863A3">
      <w:pPr>
        <w:pStyle w:val="Default"/>
        <w:jc w:val="both"/>
        <w:rPr>
          <w:rFonts w:ascii="Times New Roman" w:hAnsi="Times New Roman" w:cs="Times New Roman"/>
          <w:color w:val="auto"/>
        </w:rPr>
      </w:pPr>
    </w:p>
    <w:p w14:paraId="744ADC3F" w14:textId="74C0C03A" w:rsidR="00F863A3" w:rsidRPr="00EC13B8" w:rsidRDefault="00F863A3" w:rsidP="00F863A3">
      <w:pPr>
        <w:pStyle w:val="Default"/>
        <w:jc w:val="both"/>
        <w:rPr>
          <w:rFonts w:ascii="Times New Roman" w:hAnsi="Times New Roman" w:cs="Times New Roman"/>
          <w:color w:val="auto"/>
        </w:rPr>
      </w:pPr>
      <w:r w:rsidRPr="00EC13B8">
        <w:rPr>
          <w:rFonts w:ascii="Times New Roman" w:hAnsi="Times New Roman" w:cs="Times New Roman"/>
          <w:color w:val="auto"/>
        </w:rPr>
        <w:t>Present the rationale for and benefits of working in association (JV or S</w:t>
      </w:r>
      <w:r w:rsidR="00175C5F" w:rsidRPr="00EC13B8">
        <w:rPr>
          <w:rFonts w:ascii="Times New Roman" w:hAnsi="Times New Roman" w:cs="Times New Roman"/>
          <w:color w:val="auto"/>
        </w:rPr>
        <w:t>C</w:t>
      </w:r>
      <w:r w:rsidRPr="00EC13B8">
        <w:rPr>
          <w:rFonts w:ascii="Times New Roman" w:hAnsi="Times New Roman" w:cs="Times New Roman"/>
          <w:color w:val="auto"/>
        </w:rPr>
        <w:t xml:space="preserve">) with others rather than undertaking the assignment independently (as appropriate). Describe the proposed management and coordination approach </w:t>
      </w:r>
      <w:r w:rsidR="4A856F81" w:rsidRPr="00EC13B8">
        <w:rPr>
          <w:rFonts w:ascii="Times New Roman" w:hAnsi="Times New Roman" w:cs="Times New Roman"/>
          <w:color w:val="auto"/>
        </w:rPr>
        <w:t>between the firms</w:t>
      </w:r>
      <w:r w:rsidRPr="00EC13B8">
        <w:rPr>
          <w:rFonts w:ascii="Times New Roman" w:hAnsi="Times New Roman" w:cs="Times New Roman"/>
          <w:color w:val="auto"/>
        </w:rPr>
        <w:t xml:space="preserve"> and the </w:t>
      </w:r>
      <w:r w:rsidR="71A4F883" w:rsidRPr="00EC13B8">
        <w:rPr>
          <w:rFonts w:ascii="Times New Roman" w:hAnsi="Times New Roman" w:cs="Times New Roman"/>
          <w:color w:val="auto"/>
        </w:rPr>
        <w:t xml:space="preserve">anticipated </w:t>
      </w:r>
      <w:r w:rsidRPr="00EC13B8">
        <w:rPr>
          <w:rFonts w:ascii="Times New Roman" w:hAnsi="Times New Roman" w:cs="Times New Roman"/>
          <w:color w:val="auto"/>
        </w:rPr>
        <w:t>role of each.</w:t>
      </w:r>
      <w:r w:rsidR="00063F07" w:rsidRPr="00EC13B8">
        <w:rPr>
          <w:rFonts w:ascii="Times New Roman" w:hAnsi="Times New Roman" w:cs="Times New Roman"/>
          <w:color w:val="auto"/>
        </w:rPr>
        <w:t xml:space="preserve"> (Maximum </w:t>
      </w:r>
      <w:r w:rsidR="00EC13B8" w:rsidRPr="00EC13B8">
        <w:rPr>
          <w:rFonts w:ascii="Times New Roman" w:hAnsi="Times New Roman" w:cs="Times New Roman"/>
          <w:i/>
          <w:iCs/>
          <w:color w:val="auto"/>
        </w:rPr>
        <w:t>500</w:t>
      </w:r>
      <w:r w:rsidR="00063F07" w:rsidRPr="00EC13B8">
        <w:rPr>
          <w:rFonts w:ascii="Times New Roman" w:hAnsi="Times New Roman" w:cs="Times New Roman"/>
          <w:color w:val="auto"/>
        </w:rPr>
        <w:t xml:space="preserve"> words for each entity)</w:t>
      </w:r>
      <w:r w:rsidR="00FD6E04" w:rsidRPr="00EC13B8">
        <w:rPr>
          <w:rFonts w:ascii="Times New Roman" w:hAnsi="Times New Roman" w:cs="Times New Roman"/>
          <w:color w:val="auto"/>
        </w:rPr>
        <w:t>.</w:t>
      </w:r>
    </w:p>
    <w:p w14:paraId="73CDF8C9" w14:textId="77777777" w:rsidR="000839BD" w:rsidRPr="00EC13B8" w:rsidRDefault="000839BD" w:rsidP="00F863A3">
      <w:pPr>
        <w:pStyle w:val="Default"/>
        <w:jc w:val="both"/>
        <w:rPr>
          <w:rFonts w:ascii="Times New Roman" w:hAnsi="Times New Roman" w:cs="Times New Roman"/>
          <w:color w:val="auto"/>
        </w:rPr>
      </w:pPr>
    </w:p>
    <w:tbl>
      <w:tblPr>
        <w:tblStyle w:val="TableGrid"/>
        <w:tblW w:w="9360" w:type="dxa"/>
        <w:tblLook w:val="04A0" w:firstRow="1" w:lastRow="0" w:firstColumn="1" w:lastColumn="0" w:noHBand="0" w:noVBand="1"/>
      </w:tblPr>
      <w:tblGrid>
        <w:gridCol w:w="9360"/>
      </w:tblGrid>
      <w:tr w:rsidR="000839BD" w:rsidRPr="00EC13B8" w14:paraId="5E343EBC" w14:textId="77777777" w:rsidTr="002C67FC">
        <w:trPr>
          <w:trHeight w:val="2061"/>
        </w:trPr>
        <w:tc>
          <w:tcPr>
            <w:tcW w:w="9360" w:type="dxa"/>
          </w:tcPr>
          <w:p w14:paraId="21E4B659" w14:textId="2C5FEEC1" w:rsidR="002C67FC" w:rsidRPr="00EC13B8" w:rsidRDefault="002C67FC" w:rsidP="002C67FC">
            <w:pPr>
              <w:pStyle w:val="Default"/>
              <w:jc w:val="both"/>
              <w:rPr>
                <w:rFonts w:ascii="Times New Roman" w:hAnsi="Times New Roman" w:cs="Times New Roman"/>
                <w:color w:val="auto"/>
              </w:rPr>
            </w:pPr>
          </w:p>
        </w:tc>
      </w:tr>
    </w:tbl>
    <w:p w14:paraId="1790301E" w14:textId="77777777" w:rsidR="0069275E" w:rsidRPr="00EC13B8" w:rsidRDefault="0069275E" w:rsidP="00F863A3">
      <w:pPr>
        <w:pStyle w:val="Default"/>
        <w:rPr>
          <w:rFonts w:ascii="Times New Roman" w:hAnsi="Times New Roman" w:cs="Times New Roman"/>
          <w:color w:val="auto"/>
        </w:rPr>
      </w:pPr>
    </w:p>
    <w:p w14:paraId="20D6825C" w14:textId="3AD19FEC" w:rsidR="00F863A3" w:rsidRPr="00EC13B8" w:rsidRDefault="000D1B4E" w:rsidP="00F863A3">
      <w:pPr>
        <w:pStyle w:val="CM7"/>
        <w:spacing w:after="120"/>
        <w:ind w:right="936"/>
        <w:rPr>
          <w:rFonts w:ascii="Times New Roman" w:hAnsi="Times New Roman"/>
        </w:rPr>
      </w:pPr>
      <w:r w:rsidRPr="00EC13B8">
        <w:rPr>
          <w:rFonts w:ascii="Times New Roman" w:hAnsi="Times New Roman"/>
        </w:rPr>
        <w:t xml:space="preserve">We </w:t>
      </w:r>
      <w:r w:rsidR="42565166" w:rsidRPr="00EC13B8">
        <w:rPr>
          <w:rFonts w:ascii="Times New Roman" w:hAnsi="Times New Roman"/>
        </w:rPr>
        <w:t xml:space="preserve">confirm that: </w:t>
      </w:r>
      <w:r w:rsidR="00C66B3F" w:rsidRPr="00EC13B8">
        <w:rPr>
          <w:rFonts w:ascii="Times New Roman" w:hAnsi="Times New Roman"/>
        </w:rPr>
        <w:t>(please check)</w:t>
      </w:r>
    </w:p>
    <w:p w14:paraId="284BDCC2" w14:textId="77777777" w:rsidR="003771C4" w:rsidRPr="00EC13B8" w:rsidRDefault="003771C4" w:rsidP="003771C4">
      <w:pPr>
        <w:pStyle w:val="Default"/>
        <w:rPr>
          <w:color w:val="auto"/>
        </w:rPr>
      </w:pPr>
    </w:p>
    <w:p w14:paraId="6053CF53" w14:textId="48289E0F" w:rsidR="00F863A3" w:rsidRPr="00EC13B8" w:rsidRDefault="00E51452" w:rsidP="00965C96">
      <w:pPr>
        <w:pStyle w:val="Default"/>
        <w:tabs>
          <w:tab w:val="left" w:pos="1440"/>
        </w:tabs>
        <w:ind w:left="1440" w:hanging="720"/>
        <w:jc w:val="both"/>
        <w:rPr>
          <w:rFonts w:ascii="Times New Roman" w:hAnsi="Times New Roman" w:cs="Times New Roman"/>
          <w:color w:val="auto"/>
        </w:rPr>
      </w:pPr>
      <w:sdt>
        <w:sdtPr>
          <w:rPr>
            <w:rFonts w:ascii="Times New Roman" w:hAnsi="Times New Roman" w:cs="Times New Roman"/>
            <w:color w:val="auto"/>
          </w:rPr>
          <w:id w:val="-655608158"/>
          <w14:checkbox>
            <w14:checked w14:val="0"/>
            <w14:checkedState w14:val="2612" w14:font="MS Gothic"/>
            <w14:uncheckedState w14:val="2610" w14:font="MS Gothic"/>
          </w14:checkbox>
        </w:sdtPr>
        <w:sdtEndPr/>
        <w:sdtContent>
          <w:r w:rsidR="00CC51EE" w:rsidRPr="00EC13B8">
            <w:rPr>
              <w:rFonts w:ascii="Segoe UI Symbol" w:eastAsia="MS Gothic" w:hAnsi="Segoe UI Symbol" w:cs="Segoe UI Symbol"/>
              <w:color w:val="auto"/>
            </w:rPr>
            <w:t>☐</w:t>
          </w:r>
        </w:sdtContent>
      </w:sdt>
      <w:r w:rsidR="00F863A3" w:rsidRPr="00EC13B8">
        <w:rPr>
          <w:rFonts w:ascii="Times New Roman" w:hAnsi="Times New Roman" w:cs="Times New Roman"/>
          <w:color w:val="auto"/>
        </w:rPr>
        <w:tab/>
        <w:t xml:space="preserve">Documentation regarding our corporate structure including beneficial ownership has been attached. </w:t>
      </w:r>
    </w:p>
    <w:p w14:paraId="0A457D12" w14:textId="082F0CA8" w:rsidR="00F863A3" w:rsidRPr="00EC13B8" w:rsidRDefault="00F863A3" w:rsidP="00965C96">
      <w:pPr>
        <w:pStyle w:val="Default"/>
        <w:tabs>
          <w:tab w:val="left" w:pos="1440"/>
        </w:tabs>
        <w:ind w:left="720"/>
        <w:jc w:val="both"/>
        <w:rPr>
          <w:rFonts w:ascii="Times New Roman" w:hAnsi="Times New Roman" w:cs="Times New Roman"/>
          <w:color w:val="auto"/>
        </w:rPr>
      </w:pPr>
    </w:p>
    <w:p w14:paraId="26DBCDD1" w14:textId="0E7A077D" w:rsidR="00F863A3" w:rsidRPr="00EC13B8" w:rsidRDefault="00E51452" w:rsidP="00965C96">
      <w:pPr>
        <w:pStyle w:val="Default"/>
        <w:tabs>
          <w:tab w:val="left" w:pos="1440"/>
        </w:tabs>
        <w:ind w:left="720"/>
        <w:jc w:val="both"/>
        <w:rPr>
          <w:rFonts w:ascii="Times New Roman" w:hAnsi="Times New Roman" w:cs="Times New Roman"/>
          <w:color w:val="auto"/>
        </w:rPr>
      </w:pPr>
      <w:sdt>
        <w:sdtPr>
          <w:rPr>
            <w:rFonts w:ascii="Times New Roman" w:hAnsi="Times New Roman" w:cs="Times New Roman"/>
            <w:color w:val="auto"/>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EC13B8">
            <w:rPr>
              <w:rFonts w:ascii="Segoe UI Symbol" w:eastAsia="MS Gothic" w:hAnsi="Segoe UI Symbol" w:cs="Segoe UI Symbol"/>
              <w:color w:val="auto"/>
            </w:rPr>
            <w:t>☐</w:t>
          </w:r>
        </w:sdtContent>
      </w:sdt>
      <w:r w:rsidR="00F863A3" w:rsidRPr="00EC13B8">
        <w:rPr>
          <w:rFonts w:ascii="Times New Roman" w:hAnsi="Times New Roman" w:cs="Times New Roman"/>
          <w:color w:val="auto"/>
        </w:rPr>
        <w:tab/>
        <w:t xml:space="preserve">Documentation regarding our Board of Directors </w:t>
      </w:r>
      <w:r w:rsidR="20427D6D" w:rsidRPr="00EC13B8">
        <w:rPr>
          <w:rFonts w:ascii="Times New Roman" w:hAnsi="Times New Roman" w:cs="Times New Roman"/>
          <w:color w:val="auto"/>
        </w:rPr>
        <w:t>or equivalent</w:t>
      </w:r>
      <w:r w:rsidR="489D4D80" w:rsidRPr="00EC13B8">
        <w:rPr>
          <w:rFonts w:ascii="Times New Roman" w:hAnsi="Times New Roman" w:cs="Times New Roman"/>
          <w:color w:val="auto"/>
        </w:rPr>
        <w:t xml:space="preserve"> </w:t>
      </w:r>
      <w:r w:rsidR="00F863A3" w:rsidRPr="00EC13B8">
        <w:rPr>
          <w:rFonts w:ascii="Times New Roman" w:hAnsi="Times New Roman" w:cs="Times New Roman"/>
          <w:color w:val="auto"/>
        </w:rPr>
        <w:t>has been attached.</w:t>
      </w:r>
    </w:p>
    <w:p w14:paraId="5973A031" w14:textId="77777777" w:rsidR="00F863A3" w:rsidRPr="00EC13B8" w:rsidRDefault="00F863A3" w:rsidP="00965C96">
      <w:pPr>
        <w:pStyle w:val="Default"/>
        <w:tabs>
          <w:tab w:val="left" w:pos="1440"/>
        </w:tabs>
        <w:ind w:left="720"/>
        <w:jc w:val="both"/>
        <w:rPr>
          <w:rFonts w:ascii="Times New Roman" w:hAnsi="Times New Roman" w:cs="Times New Roman"/>
          <w:color w:val="auto"/>
        </w:rPr>
      </w:pPr>
    </w:p>
    <w:p w14:paraId="43D56CC4" w14:textId="32A6BF81" w:rsidR="00F863A3" w:rsidRPr="00EC13B8" w:rsidRDefault="00E51452" w:rsidP="00965C96">
      <w:pPr>
        <w:pStyle w:val="Default"/>
        <w:tabs>
          <w:tab w:val="left" w:pos="1440"/>
        </w:tabs>
        <w:ind w:left="1440" w:hanging="720"/>
        <w:jc w:val="both"/>
        <w:rPr>
          <w:rFonts w:ascii="Times New Roman" w:hAnsi="Times New Roman" w:cs="Times New Roman"/>
          <w:color w:val="auto"/>
        </w:rPr>
      </w:pPr>
      <w:sdt>
        <w:sdtPr>
          <w:rPr>
            <w:rFonts w:ascii="Times New Roman" w:hAnsi="Times New Roman" w:cs="Times New Roman"/>
            <w:color w:val="auto"/>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EC13B8">
            <w:rPr>
              <w:rFonts w:ascii="Segoe UI Symbol" w:eastAsia="MS Gothic" w:hAnsi="Segoe UI Symbol" w:cs="Segoe UI Symbol"/>
              <w:color w:val="auto"/>
            </w:rPr>
            <w:t>☐</w:t>
          </w:r>
        </w:sdtContent>
      </w:sdt>
      <w:r w:rsidR="005C1D26" w:rsidRPr="00EC13B8">
        <w:rPr>
          <w:rFonts w:ascii="Times New Roman" w:hAnsi="Times New Roman" w:cs="Times New Roman"/>
          <w:b/>
          <w:bCs/>
          <w:color w:val="auto"/>
        </w:rPr>
        <w:tab/>
      </w:r>
      <w:r w:rsidR="33BA2329" w:rsidRPr="00EC13B8">
        <w:rPr>
          <w:rFonts w:ascii="Times New Roman" w:hAnsi="Times New Roman" w:cs="Times New Roman"/>
          <w:color w:val="auto"/>
        </w:rPr>
        <w:t xml:space="preserve">A written agreement to associate for the purpose of this Expression of Interest </w:t>
      </w:r>
      <w:r w:rsidR="24CBB982" w:rsidRPr="00EC13B8">
        <w:rPr>
          <w:rStyle w:val="cf01"/>
          <w:rFonts w:ascii="Times New Roman" w:hAnsi="Times New Roman" w:cs="Times New Roman"/>
          <w:color w:val="auto"/>
          <w:sz w:val="24"/>
          <w:szCs w:val="24"/>
        </w:rPr>
        <w:t>or a letter of intent to enter into such agreement to perform the assignment</w:t>
      </w:r>
      <w:r w:rsidR="24CBB982" w:rsidRPr="00EC13B8">
        <w:rPr>
          <w:rFonts w:ascii="Times New Roman" w:hAnsi="Times New Roman" w:cs="Times New Roman"/>
          <w:color w:val="auto"/>
        </w:rPr>
        <w:t xml:space="preserve"> </w:t>
      </w:r>
      <w:r w:rsidR="46708D03" w:rsidRPr="00EC13B8">
        <w:rPr>
          <w:rFonts w:ascii="Times New Roman" w:hAnsi="Times New Roman" w:cs="Times New Roman"/>
          <w:color w:val="auto"/>
        </w:rPr>
        <w:t xml:space="preserve">if successful </w:t>
      </w:r>
      <w:r w:rsidR="2AF105A7" w:rsidRPr="00EC13B8">
        <w:rPr>
          <w:rFonts w:ascii="Times New Roman" w:hAnsi="Times New Roman" w:cs="Times New Roman"/>
          <w:color w:val="auto"/>
        </w:rPr>
        <w:t xml:space="preserve">has been signed between the </w:t>
      </w:r>
      <w:r w:rsidR="003F526B" w:rsidRPr="00EC13B8">
        <w:rPr>
          <w:rFonts w:ascii="Times New Roman" w:hAnsi="Times New Roman" w:cs="Times New Roman"/>
          <w:color w:val="auto"/>
        </w:rPr>
        <w:t xml:space="preserve">JV </w:t>
      </w:r>
      <w:r w:rsidR="2AF105A7" w:rsidRPr="00EC13B8">
        <w:rPr>
          <w:rFonts w:ascii="Times New Roman" w:hAnsi="Times New Roman" w:cs="Times New Roman"/>
          <w:color w:val="auto"/>
        </w:rPr>
        <w:t xml:space="preserve">partners </w:t>
      </w:r>
      <w:r w:rsidR="33BA2329" w:rsidRPr="00EC13B8">
        <w:rPr>
          <w:rFonts w:ascii="Times New Roman" w:hAnsi="Times New Roman" w:cs="Times New Roman"/>
          <w:color w:val="auto"/>
        </w:rPr>
        <w:t>and has been attached</w:t>
      </w:r>
      <w:r w:rsidR="41D9BE29" w:rsidRPr="00EC13B8">
        <w:rPr>
          <w:rFonts w:ascii="Times New Roman" w:hAnsi="Times New Roman" w:cs="Times New Roman"/>
          <w:color w:val="auto"/>
        </w:rPr>
        <w:t xml:space="preserve"> (if applicable)</w:t>
      </w:r>
      <w:r w:rsidR="33BA2329" w:rsidRPr="00EC13B8">
        <w:rPr>
          <w:rFonts w:ascii="Times New Roman" w:hAnsi="Times New Roman" w:cs="Times New Roman"/>
          <w:color w:val="auto"/>
        </w:rPr>
        <w:t>.</w:t>
      </w:r>
    </w:p>
    <w:p w14:paraId="08C4720C" w14:textId="5E14218A" w:rsidR="00200E54" w:rsidRPr="00EC13B8" w:rsidRDefault="00200E54" w:rsidP="00965C96">
      <w:pPr>
        <w:pStyle w:val="Default"/>
        <w:tabs>
          <w:tab w:val="left" w:pos="1440"/>
        </w:tabs>
        <w:ind w:left="720"/>
        <w:jc w:val="both"/>
        <w:rPr>
          <w:rFonts w:ascii="Times New Roman" w:hAnsi="Times New Roman" w:cs="Times New Roman"/>
          <w:color w:val="auto"/>
        </w:rPr>
      </w:pPr>
    </w:p>
    <w:p w14:paraId="45579335" w14:textId="4089D15B" w:rsidR="00200E54" w:rsidRPr="00EC13B8" w:rsidRDefault="00E51452" w:rsidP="00965C96">
      <w:pPr>
        <w:pStyle w:val="Default"/>
        <w:tabs>
          <w:tab w:val="left" w:pos="1440"/>
        </w:tabs>
        <w:ind w:left="720"/>
        <w:jc w:val="both"/>
        <w:rPr>
          <w:rFonts w:ascii="Times New Roman" w:hAnsi="Times New Roman" w:cs="Times New Roman"/>
          <w:color w:val="auto"/>
        </w:rPr>
      </w:pPr>
      <w:sdt>
        <w:sdtPr>
          <w:rPr>
            <w:rFonts w:ascii="Times New Roman" w:hAnsi="Times New Roman" w:cs="Times New Roman"/>
            <w:color w:val="auto"/>
          </w:rPr>
          <w:id w:val="1883362503"/>
          <w14:checkbox>
            <w14:checked w14:val="0"/>
            <w14:checkedState w14:val="2612" w14:font="MS Gothic"/>
            <w14:uncheckedState w14:val="2610" w14:font="MS Gothic"/>
          </w14:checkbox>
        </w:sdtPr>
        <w:sdtEndPr/>
        <w:sdtContent>
          <w:r w:rsidR="78332A1E" w:rsidRPr="00EC13B8">
            <w:rPr>
              <w:rFonts w:ascii="Segoe UI Symbol" w:eastAsia="MS Gothic" w:hAnsi="Segoe UI Symbol" w:cs="Segoe UI Symbol"/>
              <w:color w:val="auto"/>
            </w:rPr>
            <w:t>☐</w:t>
          </w:r>
        </w:sdtContent>
      </w:sdt>
      <w:r w:rsidR="00200E54" w:rsidRPr="00EC13B8">
        <w:rPr>
          <w:rFonts w:ascii="Times New Roman" w:hAnsi="Times New Roman" w:cs="Times New Roman"/>
          <w:color w:val="auto"/>
        </w:rPr>
        <w:tab/>
      </w:r>
      <w:r w:rsidR="4EAE36D1" w:rsidRPr="00EC13B8">
        <w:rPr>
          <w:rFonts w:ascii="Times New Roman" w:hAnsi="Times New Roman" w:cs="Times New Roman"/>
          <w:color w:val="auto"/>
        </w:rPr>
        <w:t xml:space="preserve">The </w:t>
      </w:r>
      <w:r w:rsidR="00D84177" w:rsidRPr="00EC13B8">
        <w:rPr>
          <w:rFonts w:ascii="Times New Roman" w:hAnsi="Times New Roman" w:cs="Times New Roman"/>
          <w:color w:val="auto"/>
        </w:rPr>
        <w:t xml:space="preserve">lead </w:t>
      </w:r>
      <w:r w:rsidR="16441552" w:rsidRPr="00EC13B8">
        <w:rPr>
          <w:rFonts w:ascii="Times New Roman" w:hAnsi="Times New Roman" w:cs="Times New Roman"/>
          <w:color w:val="auto"/>
        </w:rPr>
        <w:t xml:space="preserve">consulting </w:t>
      </w:r>
      <w:r w:rsidR="4EAE36D1" w:rsidRPr="00EC13B8">
        <w:rPr>
          <w:rFonts w:ascii="Times New Roman" w:hAnsi="Times New Roman" w:cs="Times New Roman"/>
          <w:color w:val="auto"/>
        </w:rPr>
        <w:t>firm</w:t>
      </w:r>
      <w:r w:rsidR="00FC553D" w:rsidRPr="00EC13B8">
        <w:rPr>
          <w:rFonts w:ascii="Times New Roman" w:hAnsi="Times New Roman" w:cs="Times New Roman"/>
          <w:color w:val="auto"/>
        </w:rPr>
        <w:t xml:space="preserve"> </w:t>
      </w:r>
      <w:r w:rsidR="592E333C" w:rsidRPr="00EC13B8">
        <w:rPr>
          <w:rFonts w:ascii="Times New Roman" w:hAnsi="Times New Roman" w:cs="Times New Roman"/>
          <w:color w:val="auto"/>
        </w:rPr>
        <w:t>and</w:t>
      </w:r>
      <w:r w:rsidR="00FC553D" w:rsidRPr="00EC13B8">
        <w:rPr>
          <w:rFonts w:ascii="Times New Roman" w:hAnsi="Times New Roman" w:cs="Times New Roman"/>
          <w:color w:val="auto"/>
        </w:rPr>
        <w:t xml:space="preserve"> </w:t>
      </w:r>
      <w:r w:rsidR="009C33A5" w:rsidRPr="00EC13B8">
        <w:rPr>
          <w:rFonts w:ascii="Times New Roman" w:hAnsi="Times New Roman" w:cs="Times New Roman"/>
          <w:color w:val="auto"/>
        </w:rPr>
        <w:t xml:space="preserve">JV </w:t>
      </w:r>
      <w:r w:rsidR="00FC553D" w:rsidRPr="00EC13B8">
        <w:rPr>
          <w:rFonts w:ascii="Times New Roman" w:hAnsi="Times New Roman" w:cs="Times New Roman"/>
          <w:color w:val="auto"/>
        </w:rPr>
        <w:t>partner</w:t>
      </w:r>
      <w:r w:rsidR="795FFB94" w:rsidRPr="00EC13B8">
        <w:rPr>
          <w:rFonts w:ascii="Times New Roman" w:hAnsi="Times New Roman" w:cs="Times New Roman"/>
          <w:color w:val="auto"/>
        </w:rPr>
        <w:t>s</w:t>
      </w:r>
      <w:r w:rsidR="2D5B1DC0" w:rsidRPr="00EC13B8">
        <w:rPr>
          <w:rFonts w:ascii="Times New Roman" w:hAnsi="Times New Roman" w:cs="Times New Roman"/>
          <w:color w:val="auto"/>
        </w:rPr>
        <w:t>, if any,</w:t>
      </w:r>
      <w:r w:rsidR="4EAE36D1" w:rsidRPr="00EC13B8">
        <w:rPr>
          <w:rFonts w:ascii="Times New Roman" w:hAnsi="Times New Roman" w:cs="Times New Roman"/>
          <w:color w:val="auto"/>
        </w:rPr>
        <w:t xml:space="preserve"> </w:t>
      </w:r>
      <w:r w:rsidR="57E4D661" w:rsidRPr="00EC13B8">
        <w:rPr>
          <w:rFonts w:ascii="Times New Roman" w:hAnsi="Times New Roman" w:cs="Times New Roman"/>
          <w:color w:val="auto"/>
        </w:rPr>
        <w:t>are</w:t>
      </w:r>
      <w:r w:rsidR="4EAE36D1" w:rsidRPr="00EC13B8">
        <w:rPr>
          <w:rFonts w:ascii="Times New Roman" w:hAnsi="Times New Roman" w:cs="Times New Roman"/>
          <w:color w:val="auto"/>
        </w:rPr>
        <w:t xml:space="preserve"> not sole pr</w:t>
      </w:r>
      <w:r w:rsidR="0B78ACF8" w:rsidRPr="00EC13B8">
        <w:rPr>
          <w:rFonts w:ascii="Times New Roman" w:hAnsi="Times New Roman" w:cs="Times New Roman"/>
          <w:color w:val="auto"/>
        </w:rPr>
        <w:t>oprietorship</w:t>
      </w:r>
      <w:r w:rsidR="21E4CC14" w:rsidRPr="00EC13B8">
        <w:rPr>
          <w:rFonts w:ascii="Times New Roman" w:hAnsi="Times New Roman" w:cs="Times New Roman"/>
          <w:color w:val="auto"/>
        </w:rPr>
        <w:t>s</w:t>
      </w:r>
      <w:r w:rsidR="0B78ACF8" w:rsidRPr="00EC13B8">
        <w:rPr>
          <w:rFonts w:ascii="Times New Roman" w:hAnsi="Times New Roman" w:cs="Times New Roman"/>
          <w:color w:val="auto"/>
        </w:rPr>
        <w:t>.</w:t>
      </w:r>
      <w:r w:rsidR="00BE67C3" w:rsidRPr="00EC13B8">
        <w:rPr>
          <w:rStyle w:val="FootnoteReference"/>
          <w:rFonts w:ascii="Times New Roman" w:hAnsi="Times New Roman"/>
          <w:color w:val="auto"/>
        </w:rPr>
        <w:footnoteReference w:id="5"/>
      </w:r>
    </w:p>
    <w:p w14:paraId="22857710" w14:textId="77777777" w:rsidR="00F863A3" w:rsidRPr="00EC13B8"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EC13B8" w:rsidRDefault="00E51452" w:rsidP="00965C96">
      <w:pPr>
        <w:pStyle w:val="Default"/>
        <w:tabs>
          <w:tab w:val="left" w:pos="1440"/>
        </w:tabs>
        <w:ind w:left="1440" w:hanging="720"/>
        <w:jc w:val="both"/>
        <w:rPr>
          <w:rFonts w:ascii="Times New Roman" w:hAnsi="Times New Roman" w:cs="Times New Roman"/>
          <w:color w:val="auto"/>
        </w:rPr>
      </w:pPr>
      <w:sdt>
        <w:sdtPr>
          <w:rPr>
            <w:rFonts w:ascii="Times New Roman" w:hAnsi="Times New Roman" w:cs="Times New Roman"/>
            <w:color w:val="auto"/>
          </w:rPr>
          <w:id w:val="-610585379"/>
          <w14:checkbox>
            <w14:checked w14:val="0"/>
            <w14:checkedState w14:val="2612" w14:font="MS Gothic"/>
            <w14:uncheckedState w14:val="2610" w14:font="MS Gothic"/>
          </w14:checkbox>
        </w:sdtPr>
        <w:sdtEndPr/>
        <w:sdtContent>
          <w:r w:rsidR="00EE2D72" w:rsidRPr="00EC13B8">
            <w:rPr>
              <w:rFonts w:ascii="MS Gothic" w:eastAsia="MS Gothic" w:hAnsi="MS Gothic" w:cs="Times New Roman" w:hint="eastAsia"/>
              <w:color w:val="auto"/>
            </w:rPr>
            <w:t>☐</w:t>
          </w:r>
        </w:sdtContent>
      </w:sdt>
      <w:r w:rsidR="00294279" w:rsidRPr="00EC13B8">
        <w:rPr>
          <w:rFonts w:ascii="Times New Roman" w:hAnsi="Times New Roman" w:cs="Times New Roman"/>
          <w:color w:val="auto"/>
        </w:rPr>
        <w:tab/>
      </w:r>
      <w:r w:rsidR="003F419D" w:rsidRPr="00EC13B8">
        <w:rPr>
          <w:rFonts w:ascii="Times New Roman" w:hAnsi="Times New Roman" w:cs="Times New Roman"/>
          <w:color w:val="auto"/>
        </w:rPr>
        <w:t xml:space="preserve">If </w:t>
      </w:r>
      <w:r w:rsidR="5BD62FBF" w:rsidRPr="00EC13B8">
        <w:rPr>
          <w:rFonts w:ascii="Times New Roman" w:hAnsi="Times New Roman" w:cs="Times New Roman"/>
          <w:color w:val="auto"/>
        </w:rPr>
        <w:t>our</w:t>
      </w:r>
      <w:r w:rsidR="42565166" w:rsidRPr="00EC13B8">
        <w:rPr>
          <w:rFonts w:ascii="Times New Roman" w:hAnsi="Times New Roman" w:cs="Times New Roman"/>
          <w:color w:val="auto"/>
        </w:rPr>
        <w:t xml:space="preserve"> team is shortlisted and invited </w:t>
      </w:r>
      <w:r w:rsidR="093F0C89" w:rsidRPr="00EC13B8">
        <w:rPr>
          <w:rFonts w:ascii="Times New Roman" w:hAnsi="Times New Roman" w:cs="Times New Roman"/>
          <w:color w:val="auto"/>
        </w:rPr>
        <w:t>to submit a</w:t>
      </w:r>
      <w:r w:rsidR="42565166" w:rsidRPr="00EC13B8">
        <w:rPr>
          <w:rFonts w:ascii="Times New Roman" w:hAnsi="Times New Roman" w:cs="Times New Roman"/>
          <w:color w:val="auto"/>
        </w:rPr>
        <w:t xml:space="preserve"> Proposal, </w:t>
      </w:r>
      <w:r w:rsidR="2DA317EB" w:rsidRPr="00EC13B8">
        <w:rPr>
          <w:rFonts w:ascii="Times New Roman" w:hAnsi="Times New Roman" w:cs="Times New Roman"/>
          <w:color w:val="auto"/>
        </w:rPr>
        <w:t xml:space="preserve">we understand </w:t>
      </w:r>
      <w:r w:rsidR="42565166" w:rsidRPr="00EC13B8">
        <w:rPr>
          <w:rFonts w:ascii="Times New Roman" w:hAnsi="Times New Roman" w:cs="Times New Roman"/>
          <w:color w:val="auto"/>
        </w:rPr>
        <w:t xml:space="preserve">it is not permissible to transfer the invitation to any other </w:t>
      </w:r>
      <w:r w:rsidR="00DB432A" w:rsidRPr="00EC13B8">
        <w:rPr>
          <w:rFonts w:ascii="Times New Roman" w:hAnsi="Times New Roman" w:cs="Times New Roman"/>
          <w:color w:val="auto"/>
        </w:rPr>
        <w:t>F</w:t>
      </w:r>
      <w:r w:rsidR="42565166" w:rsidRPr="00EC13B8">
        <w:rPr>
          <w:rFonts w:ascii="Times New Roman" w:hAnsi="Times New Roman" w:cs="Times New Roman"/>
          <w:color w:val="auto"/>
        </w:rPr>
        <w:t xml:space="preserve">irm, such as </w:t>
      </w:r>
      <w:r w:rsidR="53DEAD8B" w:rsidRPr="00EC13B8">
        <w:rPr>
          <w:rFonts w:ascii="Times New Roman" w:hAnsi="Times New Roman" w:cs="Times New Roman"/>
          <w:color w:val="auto"/>
        </w:rPr>
        <w:t xml:space="preserve">a </w:t>
      </w:r>
      <w:r w:rsidR="42565166" w:rsidRPr="00EC13B8">
        <w:rPr>
          <w:rFonts w:ascii="Times New Roman" w:hAnsi="Times New Roman" w:cs="Times New Roman"/>
          <w:color w:val="auto"/>
        </w:rPr>
        <w:t>parent compan</w:t>
      </w:r>
      <w:r w:rsidR="466FDE1B" w:rsidRPr="00EC13B8">
        <w:rPr>
          <w:rFonts w:ascii="Times New Roman" w:hAnsi="Times New Roman" w:cs="Times New Roman"/>
          <w:color w:val="auto"/>
        </w:rPr>
        <w:t>y</w:t>
      </w:r>
      <w:r w:rsidR="42565166" w:rsidRPr="00EC13B8">
        <w:rPr>
          <w:rFonts w:ascii="Times New Roman" w:hAnsi="Times New Roman" w:cs="Times New Roman"/>
          <w:color w:val="auto"/>
        </w:rPr>
        <w:t xml:space="preserve">, </w:t>
      </w:r>
      <w:r w:rsidR="00916993" w:rsidRPr="00EC13B8">
        <w:rPr>
          <w:rFonts w:ascii="Times New Roman" w:hAnsi="Times New Roman" w:cs="Times New Roman"/>
          <w:color w:val="auto"/>
        </w:rPr>
        <w:t>subsidiaries,</w:t>
      </w:r>
      <w:r w:rsidR="42565166" w:rsidRPr="00EC13B8">
        <w:rPr>
          <w:rFonts w:ascii="Times New Roman" w:hAnsi="Times New Roman" w:cs="Times New Roman"/>
          <w:color w:val="auto"/>
        </w:rPr>
        <w:t xml:space="preserve"> and affiliates</w:t>
      </w:r>
      <w:r w:rsidR="00570FC3" w:rsidRPr="00EC13B8">
        <w:rPr>
          <w:rStyle w:val="FootnoteReference"/>
          <w:rFonts w:ascii="Times New Roman" w:hAnsi="Times New Roman"/>
          <w:color w:val="auto"/>
        </w:rPr>
        <w:footnoteReference w:id="6"/>
      </w:r>
      <w:r w:rsidR="42565166" w:rsidRPr="00EC13B8">
        <w:rPr>
          <w:rFonts w:ascii="Times New Roman" w:hAnsi="Times New Roman" w:cs="Times New Roman"/>
          <w:color w:val="auto"/>
        </w:rPr>
        <w:t xml:space="preserve">. </w:t>
      </w:r>
      <w:r w:rsidR="241C1314" w:rsidRPr="00EC13B8">
        <w:rPr>
          <w:rFonts w:ascii="Times New Roman" w:hAnsi="Times New Roman" w:cs="Times New Roman"/>
          <w:color w:val="auto"/>
        </w:rPr>
        <w:t>We further confirm we understand that</w:t>
      </w:r>
      <w:r w:rsidR="42565166" w:rsidRPr="00EC13B8">
        <w:rPr>
          <w:rFonts w:ascii="Times New Roman" w:hAnsi="Times New Roman" w:cs="Times New Roman"/>
          <w:color w:val="auto"/>
        </w:rPr>
        <w:t xml:space="preserve"> </w:t>
      </w:r>
      <w:r w:rsidR="35463E16" w:rsidRPr="00EC13B8">
        <w:rPr>
          <w:rFonts w:ascii="Times New Roman" w:hAnsi="Times New Roman" w:cs="Times New Roman"/>
          <w:color w:val="auto"/>
        </w:rPr>
        <w:t xml:space="preserve">the </w:t>
      </w:r>
      <w:r w:rsidR="00190C99" w:rsidRPr="00EC13B8">
        <w:rPr>
          <w:rFonts w:ascii="Times New Roman" w:hAnsi="Times New Roman" w:cs="Times New Roman"/>
          <w:color w:val="auto"/>
        </w:rPr>
        <w:t>Recipient/</w:t>
      </w:r>
      <w:r w:rsidR="42565166" w:rsidRPr="00EC13B8">
        <w:rPr>
          <w:rFonts w:ascii="Times New Roman" w:hAnsi="Times New Roman" w:cs="Times New Roman"/>
          <w:color w:val="auto"/>
        </w:rPr>
        <w:t>Client</w:t>
      </w:r>
      <w:r w:rsidR="00190C99" w:rsidRPr="00EC13B8">
        <w:rPr>
          <w:rFonts w:ascii="Times New Roman" w:hAnsi="Times New Roman" w:cs="Times New Roman"/>
          <w:i/>
          <w:iCs/>
          <w:color w:val="auto"/>
          <w:vertAlign w:val="superscript"/>
        </w:rPr>
        <w:footnoteReference w:id="7"/>
      </w:r>
      <w:r w:rsidR="42565166" w:rsidRPr="00EC13B8">
        <w:rPr>
          <w:rFonts w:ascii="Times New Roman" w:hAnsi="Times New Roman" w:cs="Times New Roman"/>
          <w:color w:val="auto"/>
        </w:rPr>
        <w:t xml:space="preserve"> </w:t>
      </w:r>
      <w:r w:rsidR="00DF4921" w:rsidRPr="00EC13B8">
        <w:rPr>
          <w:rFonts w:ascii="Times New Roman" w:hAnsi="Times New Roman" w:cs="Times New Roman"/>
          <w:color w:val="auto"/>
        </w:rPr>
        <w:t xml:space="preserve">has the </w:t>
      </w:r>
      <w:r w:rsidR="00423951" w:rsidRPr="00EC13B8">
        <w:rPr>
          <w:rFonts w:ascii="Times New Roman" w:hAnsi="Times New Roman" w:cs="Times New Roman"/>
          <w:color w:val="auto"/>
        </w:rPr>
        <w:t xml:space="preserve">right to </w:t>
      </w:r>
      <w:r w:rsidR="42565166" w:rsidRPr="00EC13B8">
        <w:rPr>
          <w:rFonts w:ascii="Times New Roman" w:hAnsi="Times New Roman" w:cs="Times New Roman"/>
          <w:color w:val="auto"/>
        </w:rPr>
        <w:t xml:space="preserve">reject a Proposal if the Consultant drops </w:t>
      </w:r>
      <w:r w:rsidR="4B68DC65" w:rsidRPr="00EC13B8">
        <w:rPr>
          <w:rFonts w:ascii="Times New Roman" w:hAnsi="Times New Roman" w:cs="Times New Roman"/>
          <w:color w:val="auto"/>
        </w:rPr>
        <w:t>or changes</w:t>
      </w:r>
      <w:r w:rsidR="1BA779E7" w:rsidRPr="00EC13B8">
        <w:rPr>
          <w:rFonts w:ascii="Times New Roman" w:hAnsi="Times New Roman" w:cs="Times New Roman"/>
          <w:color w:val="auto"/>
        </w:rPr>
        <w:t xml:space="preserve"> </w:t>
      </w:r>
      <w:r w:rsidR="42565166" w:rsidRPr="00EC13B8">
        <w:rPr>
          <w:rFonts w:ascii="Times New Roman" w:hAnsi="Times New Roman" w:cs="Times New Roman"/>
          <w:color w:val="auto"/>
        </w:rPr>
        <w:t>a JV member without the Client’s prior consent</w:t>
      </w:r>
      <w:r w:rsidR="7F6F11F3" w:rsidRPr="00EC13B8">
        <w:rPr>
          <w:rFonts w:ascii="Times New Roman" w:hAnsi="Times New Roman" w:cs="Times New Roman"/>
          <w:color w:val="auto"/>
        </w:rPr>
        <w:t>.</w:t>
      </w:r>
      <w:r w:rsidR="42565166" w:rsidRPr="00EC13B8">
        <w:rPr>
          <w:rFonts w:ascii="Times New Roman" w:hAnsi="Times New Roman" w:cs="Times New Roman"/>
          <w:color w:val="auto"/>
        </w:rPr>
        <w:t xml:space="preserve"> </w:t>
      </w:r>
    </w:p>
    <w:p w14:paraId="1B485D0A" w14:textId="77777777" w:rsidR="00F863A3" w:rsidRPr="00EC13B8" w:rsidRDefault="00F863A3" w:rsidP="00F863A3">
      <w:pPr>
        <w:pStyle w:val="Default"/>
        <w:jc w:val="both"/>
        <w:rPr>
          <w:rFonts w:ascii="Times New Roman" w:hAnsi="Times New Roman" w:cs="Times New Roman"/>
          <w:color w:val="auto"/>
        </w:rPr>
      </w:pPr>
    </w:p>
    <w:p w14:paraId="46DB091E" w14:textId="7C29C410" w:rsidR="00F863A3" w:rsidRPr="00EC13B8" w:rsidRDefault="00F863A3" w:rsidP="00F863A3">
      <w:pPr>
        <w:pStyle w:val="CM6"/>
        <w:numPr>
          <w:ilvl w:val="0"/>
          <w:numId w:val="3"/>
        </w:numPr>
        <w:ind w:left="720"/>
        <w:jc w:val="both"/>
        <w:rPr>
          <w:rFonts w:ascii="Times New Roman" w:hAnsi="Times New Roman"/>
          <w:sz w:val="28"/>
          <w:szCs w:val="28"/>
        </w:rPr>
      </w:pPr>
      <w:r w:rsidRPr="00EC13B8">
        <w:rPr>
          <w:rFonts w:ascii="Times New Roman" w:hAnsi="Times New Roman"/>
          <w:b/>
          <w:bCs/>
          <w:sz w:val="28"/>
          <w:szCs w:val="28"/>
        </w:rPr>
        <w:t>Assignment Specific Qualifications and Experience</w:t>
      </w:r>
      <w:r w:rsidR="00D77964" w:rsidRPr="00EC13B8">
        <w:rPr>
          <w:rFonts w:ascii="Times New Roman" w:hAnsi="Times New Roman"/>
          <w:b/>
          <w:bCs/>
          <w:sz w:val="28"/>
          <w:szCs w:val="28"/>
        </w:rPr>
        <w:t xml:space="preserve"> of </w:t>
      </w:r>
      <w:r w:rsidR="005275FC" w:rsidRPr="00EC13B8">
        <w:rPr>
          <w:rFonts w:ascii="Times New Roman" w:hAnsi="Times New Roman"/>
          <w:b/>
          <w:bCs/>
          <w:sz w:val="28"/>
          <w:szCs w:val="28"/>
        </w:rPr>
        <w:t xml:space="preserve">Lead </w:t>
      </w:r>
      <w:r w:rsidR="00E94201" w:rsidRPr="00EC13B8">
        <w:rPr>
          <w:rFonts w:ascii="Times New Roman" w:hAnsi="Times New Roman"/>
          <w:b/>
          <w:bCs/>
          <w:sz w:val="28"/>
          <w:szCs w:val="28"/>
        </w:rPr>
        <w:t>Firm</w:t>
      </w:r>
      <w:r w:rsidR="00D77964" w:rsidRPr="00EC13B8">
        <w:rPr>
          <w:rFonts w:ascii="Times New Roman" w:hAnsi="Times New Roman"/>
          <w:b/>
          <w:bCs/>
          <w:sz w:val="28"/>
          <w:szCs w:val="28"/>
        </w:rPr>
        <w:t xml:space="preserve"> or JV Partners.</w:t>
      </w:r>
      <w:r w:rsidR="00861D82" w:rsidRPr="00EC13B8">
        <w:rPr>
          <w:rStyle w:val="FootnoteReference"/>
          <w:rFonts w:ascii="Times New Roman" w:hAnsi="Times New Roman"/>
        </w:rPr>
        <w:footnoteReference w:id="8"/>
      </w:r>
    </w:p>
    <w:p w14:paraId="147552B2" w14:textId="195AD221" w:rsidR="00F863A3" w:rsidRPr="00EC13B8" w:rsidRDefault="00F863A3" w:rsidP="00F863A3">
      <w:pPr>
        <w:pStyle w:val="Default"/>
        <w:jc w:val="both"/>
        <w:rPr>
          <w:rFonts w:ascii="Times New Roman" w:hAnsi="Times New Roman" w:cs="Times New Roman"/>
          <w:color w:val="auto"/>
        </w:rPr>
      </w:pPr>
      <w:r w:rsidRPr="00EC13B8">
        <w:rPr>
          <w:rFonts w:ascii="Times New Roman" w:hAnsi="Times New Roman" w:cs="Times New Roman"/>
          <w:color w:val="auto"/>
        </w:rPr>
        <w:t>Please provide relevant project information in</w:t>
      </w:r>
      <w:r w:rsidR="00652EC9" w:rsidRPr="00EC13B8">
        <w:rPr>
          <w:rFonts w:ascii="Times New Roman" w:hAnsi="Times New Roman" w:cs="Times New Roman"/>
          <w:color w:val="auto"/>
        </w:rPr>
        <w:t xml:space="preserve"> the</w:t>
      </w:r>
      <w:r w:rsidRPr="00EC13B8">
        <w:rPr>
          <w:rFonts w:ascii="Times New Roman" w:hAnsi="Times New Roman" w:cs="Times New Roman"/>
          <w:color w:val="auto"/>
        </w:rPr>
        <w:t xml:space="preserve"> Section</w:t>
      </w:r>
      <w:r w:rsidR="00652EC9" w:rsidRPr="00EC13B8">
        <w:rPr>
          <w:rFonts w:ascii="Times New Roman" w:hAnsi="Times New Roman" w:cs="Times New Roman"/>
          <w:color w:val="auto"/>
        </w:rPr>
        <w:t>s</w:t>
      </w:r>
      <w:r w:rsidRPr="00EC13B8">
        <w:rPr>
          <w:rFonts w:ascii="Times New Roman" w:hAnsi="Times New Roman" w:cs="Times New Roman"/>
          <w:color w:val="auto"/>
        </w:rPr>
        <w:t xml:space="preserve"> below. </w:t>
      </w:r>
    </w:p>
    <w:p w14:paraId="73F224BE" w14:textId="77777777" w:rsidR="00F863A3" w:rsidRPr="00EC13B8" w:rsidRDefault="00F863A3" w:rsidP="00F863A3">
      <w:pPr>
        <w:pStyle w:val="Default"/>
        <w:rPr>
          <w:rFonts w:ascii="Times New Roman" w:hAnsi="Times New Roman" w:cs="Times New Roman"/>
          <w:color w:val="auto"/>
        </w:rPr>
      </w:pPr>
    </w:p>
    <w:p w14:paraId="2B788210" w14:textId="77777777" w:rsidR="00F863A3" w:rsidRPr="00EC13B8"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EC13B8">
        <w:rPr>
          <w:rFonts w:ascii="Times New Roman" w:hAnsi="Times New Roman" w:cs="Times New Roman"/>
          <w:b/>
          <w:color w:val="auto"/>
        </w:rPr>
        <w:t>Technical Competence</w:t>
      </w:r>
    </w:p>
    <w:p w14:paraId="49226F29" w14:textId="00DDB369" w:rsidR="00F863A3" w:rsidRPr="00EC13B8" w:rsidRDefault="00F863A3" w:rsidP="00F863A3">
      <w:pPr>
        <w:pStyle w:val="Default"/>
        <w:spacing w:after="240"/>
        <w:jc w:val="both"/>
        <w:rPr>
          <w:rFonts w:ascii="Times New Roman" w:hAnsi="Times New Roman" w:cs="Times New Roman"/>
          <w:color w:val="auto"/>
        </w:rPr>
      </w:pPr>
      <w:r w:rsidRPr="00EC13B8">
        <w:rPr>
          <w:rFonts w:ascii="Times New Roman" w:hAnsi="Times New Roman" w:cs="Times New Roman"/>
          <w:color w:val="auto"/>
        </w:rPr>
        <w:t>Cross-referencing your profile projects in Section E.</w:t>
      </w:r>
      <w:r w:rsidR="71B1EF6E" w:rsidRPr="00EC13B8">
        <w:rPr>
          <w:rFonts w:ascii="Times New Roman" w:hAnsi="Times New Roman" w:cs="Times New Roman"/>
          <w:color w:val="auto"/>
        </w:rPr>
        <w:t>,</w:t>
      </w:r>
      <w:r w:rsidRPr="00EC13B8">
        <w:rPr>
          <w:rFonts w:ascii="Times New Roman" w:hAnsi="Times New Roman" w:cs="Times New Roman"/>
          <w:color w:val="auto"/>
        </w:rPr>
        <w:t xml:space="preserve"> Project References, highlight the technical qualifications </w:t>
      </w:r>
      <w:r w:rsidR="00B17150" w:rsidRPr="00EC13B8">
        <w:rPr>
          <w:rFonts w:ascii="Times New Roman" w:hAnsi="Times New Roman" w:cs="Times New Roman"/>
          <w:color w:val="auto"/>
        </w:rPr>
        <w:t xml:space="preserve">and technical experience </w:t>
      </w:r>
      <w:r w:rsidRPr="00EC13B8">
        <w:rPr>
          <w:rFonts w:ascii="Times New Roman" w:hAnsi="Times New Roman" w:cs="Times New Roman"/>
          <w:color w:val="auto"/>
        </w:rPr>
        <w:t>of your entity</w:t>
      </w:r>
      <w:r w:rsidR="00940580" w:rsidRPr="00EC13B8">
        <w:rPr>
          <w:rStyle w:val="FootnoteReference"/>
          <w:rFonts w:ascii="Times New Roman" w:hAnsi="Times New Roman"/>
          <w:color w:val="auto"/>
        </w:rPr>
        <w:footnoteReference w:id="9"/>
      </w:r>
      <w:r w:rsidRPr="00EC13B8">
        <w:rPr>
          <w:rFonts w:ascii="Times New Roman" w:hAnsi="Times New Roman" w:cs="Times New Roman"/>
          <w:color w:val="auto"/>
        </w:rPr>
        <w:t xml:space="preserve"> in undertaking similar assignments. Provide details of past experiences working with similar project authorities.</w:t>
      </w:r>
      <w:r w:rsidR="007E0C77" w:rsidRPr="00EC13B8">
        <w:rPr>
          <w:rFonts w:ascii="Times New Roman" w:hAnsi="Times New Roman" w:cs="Times New Roman"/>
          <w:color w:val="auto"/>
        </w:rPr>
        <w:t xml:space="preserve"> (Maximum </w:t>
      </w:r>
      <w:r w:rsidR="001D66D9" w:rsidRPr="00EC13B8">
        <w:rPr>
          <w:rFonts w:ascii="Times New Roman" w:hAnsi="Times New Roman" w:cs="Times New Roman"/>
          <w:i/>
          <w:iCs/>
          <w:color w:val="auto"/>
        </w:rPr>
        <w:t>500</w:t>
      </w:r>
      <w:r w:rsidR="007E0C77" w:rsidRPr="00EC13B8">
        <w:rPr>
          <w:rFonts w:ascii="Times New Roman" w:hAnsi="Times New Roman" w:cs="Times New Roman"/>
          <w:color w:val="auto"/>
        </w:rPr>
        <w:t xml:space="preserve"> words for each entity).</w:t>
      </w:r>
    </w:p>
    <w:tbl>
      <w:tblPr>
        <w:tblStyle w:val="TableGrid"/>
        <w:tblW w:w="9428" w:type="dxa"/>
        <w:tblLook w:val="04A0" w:firstRow="1" w:lastRow="0" w:firstColumn="1" w:lastColumn="0" w:noHBand="0" w:noVBand="1"/>
      </w:tblPr>
      <w:tblGrid>
        <w:gridCol w:w="9428"/>
      </w:tblGrid>
      <w:tr w:rsidR="002C67FC" w:rsidRPr="00EC13B8" w14:paraId="7453B7A7" w14:textId="77777777" w:rsidTr="0090753D">
        <w:trPr>
          <w:trHeight w:val="744"/>
        </w:trPr>
        <w:tc>
          <w:tcPr>
            <w:tcW w:w="9428" w:type="dxa"/>
          </w:tcPr>
          <w:p w14:paraId="7A85A68F" w14:textId="77777777" w:rsidR="002C67FC" w:rsidRPr="00EC13B8" w:rsidRDefault="002C67FC" w:rsidP="00F863A3">
            <w:pPr>
              <w:pStyle w:val="Default"/>
              <w:spacing w:after="240"/>
              <w:jc w:val="both"/>
              <w:rPr>
                <w:rFonts w:ascii="Times New Roman" w:hAnsi="Times New Roman" w:cs="Times New Roman"/>
                <w:color w:val="auto"/>
              </w:rPr>
            </w:pPr>
          </w:p>
        </w:tc>
      </w:tr>
    </w:tbl>
    <w:p w14:paraId="44D60961" w14:textId="77777777" w:rsidR="00F863A3" w:rsidRPr="00EC13B8" w:rsidRDefault="00F863A3" w:rsidP="00F863A3">
      <w:pPr>
        <w:pStyle w:val="Default"/>
        <w:spacing w:after="120"/>
        <w:jc w:val="both"/>
        <w:rPr>
          <w:rFonts w:ascii="Times New Roman" w:hAnsi="Times New Roman" w:cs="Times New Roman"/>
          <w:color w:val="auto"/>
        </w:rPr>
      </w:pPr>
    </w:p>
    <w:p w14:paraId="6232A1C8" w14:textId="77777777" w:rsidR="00F863A3" w:rsidRPr="00EC13B8"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EC13B8">
        <w:rPr>
          <w:rFonts w:ascii="Times New Roman" w:hAnsi="Times New Roman" w:cs="Times New Roman"/>
          <w:b/>
          <w:color w:val="auto"/>
        </w:rPr>
        <w:t>Geographical Experience</w:t>
      </w:r>
    </w:p>
    <w:p w14:paraId="4B7563CD" w14:textId="5A240B2C" w:rsidR="00F863A3" w:rsidRPr="00EC13B8" w:rsidRDefault="00F863A3" w:rsidP="00F863A3">
      <w:pPr>
        <w:pStyle w:val="Default"/>
        <w:spacing w:after="240"/>
        <w:jc w:val="both"/>
        <w:rPr>
          <w:rFonts w:ascii="Times New Roman" w:hAnsi="Times New Roman" w:cs="Times New Roman"/>
          <w:color w:val="auto"/>
        </w:rPr>
      </w:pPr>
      <w:r w:rsidRPr="00EC13B8">
        <w:rPr>
          <w:rFonts w:ascii="Times New Roman" w:hAnsi="Times New Roman" w:cs="Times New Roman"/>
          <w:color w:val="auto"/>
        </w:rPr>
        <w:t>Cross-referencing your profile projects in Section E.</w:t>
      </w:r>
      <w:r w:rsidR="6E08BF05" w:rsidRPr="00EC13B8">
        <w:rPr>
          <w:rFonts w:ascii="Times New Roman" w:hAnsi="Times New Roman" w:cs="Times New Roman"/>
          <w:color w:val="auto"/>
        </w:rPr>
        <w:t>,</w:t>
      </w:r>
      <w:r w:rsidRPr="00EC13B8">
        <w:rPr>
          <w:rFonts w:ascii="Times New Roman" w:hAnsi="Times New Roman" w:cs="Times New Roman"/>
          <w:color w:val="auto"/>
        </w:rPr>
        <w:t xml:space="preserve"> Project References, present experiences in similar geographic areas</w:t>
      </w:r>
      <w:r w:rsidR="00456877" w:rsidRPr="00EC13B8">
        <w:rPr>
          <w:rFonts w:ascii="Times New Roman" w:hAnsi="Times New Roman" w:cs="Times New Roman"/>
          <w:color w:val="auto"/>
        </w:rPr>
        <w:t xml:space="preserve">, </w:t>
      </w:r>
      <w:r w:rsidR="0050406A" w:rsidRPr="00EC13B8">
        <w:rPr>
          <w:rFonts w:ascii="Times New Roman" w:hAnsi="Times New Roman" w:cs="Times New Roman"/>
          <w:color w:val="auto"/>
        </w:rPr>
        <w:t>highlighting</w:t>
      </w:r>
      <w:r w:rsidR="00456877" w:rsidRPr="00EC13B8">
        <w:rPr>
          <w:rFonts w:ascii="Times New Roman" w:hAnsi="Times New Roman" w:cs="Times New Roman"/>
          <w:color w:val="auto"/>
        </w:rPr>
        <w:t xml:space="preserve"> </w:t>
      </w:r>
      <w:r w:rsidR="00141315" w:rsidRPr="00EC13B8">
        <w:rPr>
          <w:rFonts w:ascii="Times New Roman" w:hAnsi="Times New Roman" w:cs="Times New Roman"/>
          <w:color w:val="auto"/>
        </w:rPr>
        <w:t xml:space="preserve">local and regional </w:t>
      </w:r>
      <w:r w:rsidR="00211BC8" w:rsidRPr="00EC13B8">
        <w:rPr>
          <w:rStyle w:val="FootnoteReference"/>
          <w:rFonts w:ascii="Times New Roman" w:hAnsi="Times New Roman"/>
          <w:color w:val="auto"/>
        </w:rPr>
        <w:footnoteReference w:id="10"/>
      </w:r>
      <w:r w:rsidR="00141315" w:rsidRPr="00EC13B8">
        <w:rPr>
          <w:rFonts w:ascii="Times New Roman" w:hAnsi="Times New Roman" w:cs="Times New Roman"/>
          <w:color w:val="auto"/>
        </w:rPr>
        <w:t>experience</w:t>
      </w:r>
      <w:r w:rsidR="009C3D72" w:rsidRPr="00EC13B8">
        <w:rPr>
          <w:rFonts w:ascii="Times New Roman" w:hAnsi="Times New Roman" w:cs="Times New Roman"/>
          <w:color w:val="auto"/>
        </w:rPr>
        <w:t xml:space="preserve"> on similar assignments</w:t>
      </w:r>
      <w:r w:rsidRPr="00EC13B8">
        <w:rPr>
          <w:rFonts w:ascii="Times New Roman" w:hAnsi="Times New Roman" w:cs="Times New Roman"/>
          <w:color w:val="auto"/>
        </w:rPr>
        <w:t>.</w:t>
      </w:r>
      <w:r w:rsidR="007E0C77" w:rsidRPr="00EC13B8">
        <w:rPr>
          <w:rFonts w:ascii="Times New Roman" w:hAnsi="Times New Roman" w:cs="Times New Roman"/>
          <w:color w:val="auto"/>
        </w:rPr>
        <w:t xml:space="preserve"> (Maximum </w:t>
      </w:r>
      <w:proofErr w:type="gramStart"/>
      <w:r w:rsidR="007831B6" w:rsidRPr="00EC13B8">
        <w:rPr>
          <w:rFonts w:ascii="Times New Roman" w:hAnsi="Times New Roman" w:cs="Times New Roman"/>
          <w:i/>
          <w:iCs/>
          <w:color w:val="auto"/>
        </w:rPr>
        <w:t xml:space="preserve">300 </w:t>
      </w:r>
      <w:r w:rsidR="007E0C77" w:rsidRPr="00EC13B8">
        <w:rPr>
          <w:rFonts w:ascii="Times New Roman" w:hAnsi="Times New Roman" w:cs="Times New Roman"/>
          <w:color w:val="auto"/>
        </w:rPr>
        <w:t xml:space="preserve"> words</w:t>
      </w:r>
      <w:proofErr w:type="gramEnd"/>
      <w:r w:rsidR="007E0C77" w:rsidRPr="00EC13B8">
        <w:rPr>
          <w:rFonts w:ascii="Times New Roman" w:hAnsi="Times New Roman" w:cs="Times New Roman"/>
          <w:color w:val="auto"/>
        </w:rPr>
        <w:t xml:space="preserve"> for each entity).</w:t>
      </w:r>
    </w:p>
    <w:tbl>
      <w:tblPr>
        <w:tblStyle w:val="TableGrid"/>
        <w:tblW w:w="9405" w:type="dxa"/>
        <w:tblLook w:val="04A0" w:firstRow="1" w:lastRow="0" w:firstColumn="1" w:lastColumn="0" w:noHBand="0" w:noVBand="1"/>
      </w:tblPr>
      <w:tblGrid>
        <w:gridCol w:w="9405"/>
      </w:tblGrid>
      <w:tr w:rsidR="00DC724A" w:rsidRPr="00EC13B8" w14:paraId="31148D28" w14:textId="77777777" w:rsidTr="0090753D">
        <w:trPr>
          <w:trHeight w:val="850"/>
        </w:trPr>
        <w:tc>
          <w:tcPr>
            <w:tcW w:w="9405" w:type="dxa"/>
          </w:tcPr>
          <w:p w14:paraId="1B29E3CA" w14:textId="77777777" w:rsidR="00DC724A" w:rsidRPr="00EC13B8" w:rsidRDefault="00DC724A" w:rsidP="00F863A3">
            <w:pPr>
              <w:pStyle w:val="Default"/>
              <w:spacing w:after="240"/>
              <w:jc w:val="both"/>
              <w:rPr>
                <w:rFonts w:ascii="Times New Roman" w:hAnsi="Times New Roman" w:cs="Times New Roman"/>
                <w:b/>
                <w:color w:val="auto"/>
              </w:rPr>
            </w:pPr>
          </w:p>
        </w:tc>
      </w:tr>
    </w:tbl>
    <w:p w14:paraId="09BA4B62" w14:textId="37ADBB83" w:rsidR="00F863A3" w:rsidRPr="00EC13B8" w:rsidRDefault="00F863A3" w:rsidP="0090753D">
      <w:pPr>
        <w:pStyle w:val="Default"/>
        <w:spacing w:after="120"/>
        <w:jc w:val="both"/>
        <w:rPr>
          <w:rFonts w:ascii="Times New Roman" w:hAnsi="Times New Roman" w:cs="Times New Roman"/>
          <w:b/>
          <w:color w:val="auto"/>
        </w:rPr>
      </w:pPr>
    </w:p>
    <w:p w14:paraId="4ECA019D" w14:textId="5B8A2AA0" w:rsidR="00B0694D" w:rsidRPr="00EC13B8"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EC13B8">
        <w:rPr>
          <w:rFonts w:ascii="Times New Roman" w:hAnsi="Times New Roman" w:cs="Times New Roman"/>
          <w:b/>
          <w:color w:val="auto"/>
        </w:rPr>
        <w:t>Financial Capability</w:t>
      </w:r>
    </w:p>
    <w:p w14:paraId="04D0712B" w14:textId="3B93E299" w:rsidR="009E316D" w:rsidRPr="00EC13B8" w:rsidRDefault="009E316D" w:rsidP="00F50857">
      <w:pPr>
        <w:widowControl w:val="0"/>
        <w:autoSpaceDE w:val="0"/>
        <w:autoSpaceDN w:val="0"/>
        <w:spacing w:line="372" w:lineRule="atLeast"/>
        <w:ind w:left="1440" w:hanging="720"/>
        <w:rPr>
          <w:b/>
          <w:bCs/>
          <w:spacing w:val="-2"/>
        </w:rPr>
      </w:pPr>
      <w:r w:rsidRPr="00EC13B8">
        <w:rPr>
          <w:b/>
          <w:bCs/>
          <w:spacing w:val="-2"/>
        </w:rPr>
        <w:t>i.</w:t>
      </w:r>
      <w:r w:rsidRPr="00EC13B8">
        <w:rPr>
          <w:b/>
          <w:bCs/>
          <w:spacing w:val="-2"/>
        </w:rPr>
        <w:tab/>
      </w:r>
      <w:proofErr w:type="gramStart"/>
      <w:r w:rsidRPr="00EC13B8">
        <w:rPr>
          <w:b/>
          <w:bCs/>
          <w:spacing w:val="-2"/>
        </w:rPr>
        <w:t>Financial</w:t>
      </w:r>
      <w:proofErr w:type="gramEnd"/>
      <w:r w:rsidRPr="00EC13B8">
        <w:rPr>
          <w:b/>
          <w:bCs/>
          <w:spacing w:val="-2"/>
        </w:rPr>
        <w:t xml:space="preserve"> documents</w:t>
      </w:r>
      <w:r w:rsidR="007A5865">
        <w:rPr>
          <w:b/>
          <w:bCs/>
          <w:spacing w:val="-2"/>
        </w:rPr>
        <w:t xml:space="preserve"> </w:t>
      </w:r>
      <w:r w:rsidR="007A5865" w:rsidRPr="007A5865">
        <w:rPr>
          <w:b/>
          <w:bCs/>
          <w:i/>
          <w:iCs/>
          <w:spacing w:val="-2"/>
        </w:rPr>
        <w:t>(SUBMISSION OF FINANCIAL STATEMENTS IS NOT MANDATORY BUT CAN BE REQUESTED BY THE CLIENT).</w:t>
      </w:r>
    </w:p>
    <w:p w14:paraId="4B922D60" w14:textId="77777777" w:rsidR="009E316D" w:rsidRPr="00EC13B8" w:rsidRDefault="009E316D" w:rsidP="009E316D">
      <w:pPr>
        <w:widowControl w:val="0"/>
        <w:autoSpaceDE w:val="0"/>
        <w:autoSpaceDN w:val="0"/>
        <w:rPr>
          <w:spacing w:val="-2"/>
        </w:rPr>
      </w:pPr>
    </w:p>
    <w:p w14:paraId="41E3A2E7" w14:textId="054B5C58" w:rsidR="009E316D" w:rsidRPr="00EC13B8" w:rsidRDefault="009E316D" w:rsidP="00E23C7D">
      <w:pPr>
        <w:widowControl w:val="0"/>
        <w:autoSpaceDE w:val="0"/>
        <w:autoSpaceDN w:val="0"/>
        <w:spacing w:line="264" w:lineRule="exact"/>
        <w:jc w:val="both"/>
      </w:pPr>
      <w:r w:rsidRPr="00EC13B8">
        <w:t xml:space="preserve">The (lead) firm and its parties shall provide copies of financial statements </w:t>
      </w:r>
      <w:r w:rsidR="00E9570C" w:rsidRPr="00EC13B8">
        <w:t xml:space="preserve">of the (lead) firm and JV partners, where applicable, within the last </w:t>
      </w:r>
      <w:r w:rsidR="007831B6" w:rsidRPr="00EC13B8">
        <w:t>5 years</w:t>
      </w:r>
      <w:r w:rsidR="00E23C7D" w:rsidRPr="00EC13B8">
        <w:t xml:space="preserve"> </w:t>
      </w:r>
      <w:r w:rsidR="00E9570C" w:rsidRPr="00EC13B8">
        <w:t>(including turnover from consulting services and other activities, profit &amp; loss, current asset &amp; liability, and fixed asset &amp; liability)</w:t>
      </w:r>
      <w:r w:rsidR="000644BB" w:rsidRPr="00EC13B8">
        <w:t xml:space="preserve"> </w:t>
      </w:r>
      <w:r w:rsidRPr="00EC13B8">
        <w:t xml:space="preserve">to demonstrate that they </w:t>
      </w:r>
      <w:r w:rsidR="00437767" w:rsidRPr="00EC13B8">
        <w:t>have the necessary financial capacity to undertake the assignment</w:t>
      </w:r>
      <w:r w:rsidRPr="00EC13B8">
        <w:t>. The financial statements shall:</w:t>
      </w:r>
    </w:p>
    <w:p w14:paraId="54ED4864" w14:textId="77777777" w:rsidR="009E316D" w:rsidRPr="00EC13B8" w:rsidRDefault="009E316D" w:rsidP="009E316D">
      <w:pPr>
        <w:widowControl w:val="0"/>
        <w:autoSpaceDE w:val="0"/>
        <w:autoSpaceDN w:val="0"/>
        <w:rPr>
          <w:spacing w:val="-2"/>
        </w:rPr>
      </w:pPr>
    </w:p>
    <w:p w14:paraId="2DFF0151" w14:textId="1FF9ED86" w:rsidR="009E316D" w:rsidRPr="00EC13B8" w:rsidRDefault="009E316D" w:rsidP="00A665E4">
      <w:pPr>
        <w:widowControl w:val="0"/>
        <w:autoSpaceDE w:val="0"/>
        <w:autoSpaceDN w:val="0"/>
        <w:spacing w:line="264" w:lineRule="exact"/>
        <w:ind w:left="1620" w:hanging="540"/>
        <w:jc w:val="both"/>
        <w:rPr>
          <w:spacing w:val="-2"/>
        </w:rPr>
      </w:pPr>
      <w:r w:rsidRPr="00EC13B8">
        <w:rPr>
          <w:spacing w:val="-2"/>
        </w:rPr>
        <w:t>(a)</w:t>
      </w:r>
      <w:r w:rsidRPr="00EC13B8">
        <w:rPr>
          <w:spacing w:val="-2"/>
        </w:rPr>
        <w:tab/>
        <w:t>reflect the financial situation of the (lead) firm or in case of JV member, and not an affiliated entity (such as parent company or group member).</w:t>
      </w:r>
    </w:p>
    <w:p w14:paraId="2AE243DD" w14:textId="77777777" w:rsidR="009E316D" w:rsidRPr="00EC13B8" w:rsidRDefault="009E316D" w:rsidP="00A665E4">
      <w:pPr>
        <w:widowControl w:val="0"/>
        <w:autoSpaceDE w:val="0"/>
        <w:autoSpaceDN w:val="0"/>
        <w:ind w:left="1620" w:hanging="540"/>
        <w:rPr>
          <w:spacing w:val="-2"/>
        </w:rPr>
      </w:pPr>
    </w:p>
    <w:p w14:paraId="45523B0B" w14:textId="70E57357" w:rsidR="009E316D" w:rsidRPr="00EC13B8" w:rsidRDefault="009E316D" w:rsidP="00A665E4">
      <w:pPr>
        <w:widowControl w:val="0"/>
        <w:autoSpaceDE w:val="0"/>
        <w:autoSpaceDN w:val="0"/>
        <w:ind w:left="1620" w:hanging="540"/>
        <w:rPr>
          <w:spacing w:val="-2"/>
        </w:rPr>
      </w:pPr>
      <w:r w:rsidRPr="00EC13B8">
        <w:rPr>
          <w:spacing w:val="-2"/>
        </w:rPr>
        <w:t>(b)</w:t>
      </w:r>
      <w:r w:rsidRPr="00EC13B8">
        <w:rPr>
          <w:spacing w:val="-2"/>
        </w:rPr>
        <w:tab/>
        <w:t>be independently audited</w:t>
      </w:r>
      <w:r w:rsidR="008733C0" w:rsidRPr="00EC13B8">
        <w:rPr>
          <w:rStyle w:val="FootnoteReference"/>
        </w:rPr>
        <w:footnoteReference w:id="11"/>
      </w:r>
      <w:r w:rsidR="008733C0" w:rsidRPr="00EC13B8">
        <w:t xml:space="preserve"> </w:t>
      </w:r>
      <w:r w:rsidRPr="00EC13B8">
        <w:rPr>
          <w:spacing w:val="-2"/>
        </w:rPr>
        <w:t>or certified in accordance with local legislation.</w:t>
      </w:r>
    </w:p>
    <w:p w14:paraId="7EAFF2F4" w14:textId="77777777" w:rsidR="009E316D" w:rsidRPr="00EC13B8" w:rsidRDefault="009E316D" w:rsidP="00A665E4">
      <w:pPr>
        <w:widowControl w:val="0"/>
        <w:autoSpaceDE w:val="0"/>
        <w:autoSpaceDN w:val="0"/>
        <w:ind w:left="1620" w:hanging="540"/>
        <w:rPr>
          <w:spacing w:val="-2"/>
        </w:rPr>
      </w:pPr>
    </w:p>
    <w:p w14:paraId="3F08724D" w14:textId="77777777" w:rsidR="009E316D" w:rsidRPr="00EC13B8" w:rsidRDefault="009E316D" w:rsidP="00A665E4">
      <w:pPr>
        <w:widowControl w:val="0"/>
        <w:autoSpaceDE w:val="0"/>
        <w:autoSpaceDN w:val="0"/>
        <w:ind w:left="1620" w:hanging="540"/>
        <w:rPr>
          <w:spacing w:val="-2"/>
        </w:rPr>
      </w:pPr>
      <w:r w:rsidRPr="00EC13B8">
        <w:rPr>
          <w:spacing w:val="-2"/>
        </w:rPr>
        <w:t>(c)</w:t>
      </w:r>
      <w:r w:rsidRPr="00EC13B8">
        <w:rPr>
          <w:spacing w:val="-2"/>
        </w:rPr>
        <w:tab/>
        <w:t>be complete, including all notes to the financial statements.</w:t>
      </w:r>
    </w:p>
    <w:p w14:paraId="4215D0F5" w14:textId="77777777" w:rsidR="009E316D" w:rsidRPr="00EC13B8" w:rsidRDefault="009E316D" w:rsidP="00A665E4">
      <w:pPr>
        <w:widowControl w:val="0"/>
        <w:autoSpaceDE w:val="0"/>
        <w:autoSpaceDN w:val="0"/>
        <w:ind w:left="1620" w:hanging="540"/>
        <w:rPr>
          <w:spacing w:val="-2"/>
        </w:rPr>
      </w:pPr>
    </w:p>
    <w:p w14:paraId="59FE30CD" w14:textId="77777777" w:rsidR="009E316D" w:rsidRPr="00EC13B8" w:rsidRDefault="009E316D" w:rsidP="00A665E4">
      <w:pPr>
        <w:widowControl w:val="0"/>
        <w:autoSpaceDE w:val="0"/>
        <w:autoSpaceDN w:val="0"/>
        <w:spacing w:line="264" w:lineRule="exact"/>
        <w:ind w:left="1620" w:hanging="540"/>
        <w:rPr>
          <w:spacing w:val="-5"/>
        </w:rPr>
      </w:pPr>
      <w:r w:rsidRPr="00EC13B8">
        <w:rPr>
          <w:spacing w:val="-2"/>
        </w:rPr>
        <w:t>(d)</w:t>
      </w:r>
      <w:r w:rsidRPr="00EC13B8">
        <w:rPr>
          <w:spacing w:val="-2"/>
        </w:rPr>
        <w:tab/>
        <w:t>correspond to accounting periods already completed and audited</w:t>
      </w:r>
      <w:r w:rsidRPr="00EC13B8">
        <w:rPr>
          <w:spacing w:val="-5"/>
        </w:rPr>
        <w:t>.</w:t>
      </w:r>
    </w:p>
    <w:p w14:paraId="07A31499" w14:textId="77777777" w:rsidR="009E316D" w:rsidRPr="00EC13B8" w:rsidRDefault="009E316D" w:rsidP="009E316D">
      <w:pPr>
        <w:widowControl w:val="0"/>
        <w:autoSpaceDE w:val="0"/>
        <w:autoSpaceDN w:val="0"/>
      </w:pPr>
    </w:p>
    <w:p w14:paraId="1C3B726B" w14:textId="40946A92" w:rsidR="131AC43D" w:rsidRPr="00EC13B8" w:rsidRDefault="131AC43D" w:rsidP="008174E8">
      <w:pPr>
        <w:widowControl w:val="0"/>
      </w:pPr>
      <w:r w:rsidRPr="00EC13B8">
        <w:t>(Please check)</w:t>
      </w:r>
    </w:p>
    <w:p w14:paraId="276FEDAC" w14:textId="77777777" w:rsidR="00B03686" w:rsidRPr="00EC13B8" w:rsidRDefault="00B03686" w:rsidP="008174E8">
      <w:pPr>
        <w:widowControl w:val="0"/>
      </w:pPr>
    </w:p>
    <w:p w14:paraId="1659E92F" w14:textId="1C8942EE" w:rsidR="009E316D" w:rsidRPr="00EC13B8" w:rsidRDefault="00E51452"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EndPr/>
        <w:sdtContent>
          <w:r w:rsidR="00943436" w:rsidRPr="00EC13B8">
            <w:rPr>
              <w:rFonts w:ascii="Segoe UI Symbol" w:eastAsia="MS Gothic" w:hAnsi="Segoe UI Symbol" w:cs="Segoe UI Symbol"/>
            </w:rPr>
            <w:t>☐</w:t>
          </w:r>
        </w:sdtContent>
      </w:sdt>
      <w:r w:rsidR="00943436" w:rsidRPr="00EC13B8">
        <w:tab/>
      </w:r>
      <w:r w:rsidR="00B03686" w:rsidRPr="00EC13B8">
        <w:rPr>
          <w:spacing w:val="-6"/>
        </w:rPr>
        <w:t>Attached</w:t>
      </w:r>
      <w:r w:rsidR="009E316D" w:rsidRPr="00EC13B8">
        <w:rPr>
          <w:spacing w:val="-6"/>
        </w:rPr>
        <w:t xml:space="preserve"> are copies of financial statements</w:t>
      </w:r>
      <w:r w:rsidR="009E316D" w:rsidRPr="00EC13B8">
        <w:rPr>
          <w:rStyle w:val="FootnoteReference"/>
          <w:spacing w:val="-6"/>
        </w:rPr>
        <w:footnoteReference w:id="12"/>
      </w:r>
      <w:r w:rsidR="009E316D" w:rsidRPr="00EC13B8">
        <w:rPr>
          <w:spacing w:val="-2"/>
        </w:rPr>
        <w:t xml:space="preserve"> for the </w:t>
      </w:r>
      <w:r w:rsidR="009E316D" w:rsidRPr="00EC13B8">
        <w:rPr>
          <w:i/>
          <w:iCs/>
        </w:rPr>
        <w:t>[number]</w:t>
      </w:r>
      <w:r w:rsidR="009E316D" w:rsidRPr="00EC13B8">
        <w:rPr>
          <w:i/>
          <w:iCs/>
          <w:sz w:val="22"/>
          <w:szCs w:val="22"/>
        </w:rPr>
        <w:t xml:space="preserve"> </w:t>
      </w:r>
      <w:r w:rsidR="009E316D" w:rsidRPr="00EC13B8">
        <w:rPr>
          <w:spacing w:val="-2"/>
        </w:rPr>
        <w:t>years required above; and complying with the requirements.</w:t>
      </w:r>
    </w:p>
    <w:p w14:paraId="1811E266" w14:textId="3A9050D1" w:rsidR="006C1909" w:rsidRPr="00EC13B8" w:rsidRDefault="006C1909" w:rsidP="0092754C">
      <w:pPr>
        <w:pStyle w:val="Default"/>
        <w:rPr>
          <w:rFonts w:ascii="Times New Roman" w:hAnsi="Times New Roman" w:cs="Times New Roman"/>
          <w:b/>
          <w:bCs/>
          <w:color w:val="auto"/>
        </w:rPr>
      </w:pPr>
      <w:r w:rsidRPr="00EC13B8">
        <w:rPr>
          <w:rFonts w:ascii="Times New Roman" w:hAnsi="Times New Roman" w:cs="Times New Roman"/>
          <w:b/>
          <w:bCs/>
          <w:color w:val="auto"/>
        </w:rPr>
        <w:br w:type="page"/>
      </w:r>
    </w:p>
    <w:p w14:paraId="6D085D66" w14:textId="5E7EE93F" w:rsidR="0060527C" w:rsidRPr="00EC13B8" w:rsidRDefault="0060527C" w:rsidP="0045451D">
      <w:pPr>
        <w:pStyle w:val="ListParagraph"/>
        <w:widowControl w:val="0"/>
        <w:numPr>
          <w:ilvl w:val="0"/>
          <w:numId w:val="11"/>
        </w:numPr>
        <w:autoSpaceDE w:val="0"/>
        <w:autoSpaceDN w:val="0"/>
        <w:ind w:left="1440"/>
        <w:rPr>
          <w:b/>
          <w:bCs/>
          <w:spacing w:val="-4"/>
        </w:rPr>
      </w:pPr>
      <w:r w:rsidRPr="00EC13B8">
        <w:rPr>
          <w:b/>
          <w:bCs/>
          <w:spacing w:val="-4"/>
        </w:rPr>
        <w:lastRenderedPageBreak/>
        <w:t>Financial data</w:t>
      </w:r>
    </w:p>
    <w:p w14:paraId="09FBD58A" w14:textId="77777777" w:rsidR="00F14F32" w:rsidRPr="00EC13B8" w:rsidRDefault="00F14F32" w:rsidP="00F14F32">
      <w:pPr>
        <w:widowControl w:val="0"/>
        <w:autoSpaceDE w:val="0"/>
        <w:autoSpaceDN w:val="0"/>
        <w:rPr>
          <w:b/>
          <w:bCs/>
          <w:spacing w:val="-4"/>
        </w:rPr>
      </w:pPr>
    </w:p>
    <w:p w14:paraId="2BEA4A84" w14:textId="240DF4EF" w:rsidR="00F14F32" w:rsidRPr="00EC13B8" w:rsidRDefault="00F14F32" w:rsidP="00724C26">
      <w:pPr>
        <w:pStyle w:val="Default"/>
        <w:spacing w:after="240"/>
        <w:jc w:val="both"/>
        <w:rPr>
          <w:b/>
          <w:bCs/>
          <w:color w:val="auto"/>
          <w:spacing w:val="-4"/>
        </w:rPr>
      </w:pPr>
      <w:r w:rsidRPr="00EC13B8">
        <w:rPr>
          <w:rFonts w:ascii="Times New Roman" w:hAnsi="Times New Roman" w:cs="Times New Roman"/>
          <w:color w:val="auto"/>
        </w:rPr>
        <w:t>The table below should be completed.</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EC13B8" w:rsidRPr="00EC13B8"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EC13B8" w:rsidRDefault="0060527C" w:rsidP="009A37CD">
            <w:pPr>
              <w:widowControl w:val="0"/>
              <w:autoSpaceDE w:val="0"/>
              <w:autoSpaceDN w:val="0"/>
              <w:jc w:val="center"/>
              <w:rPr>
                <w:b/>
                <w:bCs/>
                <w:spacing w:val="-7"/>
              </w:rPr>
            </w:pPr>
            <w:r w:rsidRPr="00EC13B8">
              <w:rPr>
                <w:b/>
                <w:bCs/>
              </w:rPr>
              <w:t>Financial information in</w:t>
            </w:r>
          </w:p>
          <w:p w14:paraId="4E7F2CFD" w14:textId="518029BF" w:rsidR="0060527C" w:rsidRPr="00EC13B8" w:rsidRDefault="0060527C" w:rsidP="009A37CD">
            <w:pPr>
              <w:widowControl w:val="0"/>
              <w:autoSpaceDE w:val="0"/>
              <w:autoSpaceDN w:val="0"/>
              <w:jc w:val="center"/>
              <w:rPr>
                <w:b/>
                <w:bCs/>
                <w:spacing w:val="-10"/>
              </w:rPr>
            </w:pPr>
            <w:r w:rsidRPr="00EC13B8">
              <w:rPr>
                <w:b/>
                <w:bCs/>
                <w:spacing w:val="-10"/>
              </w:rPr>
              <w:t>(USD</w:t>
            </w:r>
            <w:r w:rsidR="00412310" w:rsidRPr="00EC13B8">
              <w:rPr>
                <w:rStyle w:val="FootnoteReference"/>
                <w:b/>
                <w:bCs/>
                <w:spacing w:val="-10"/>
              </w:rPr>
              <w:footnoteReference w:id="13"/>
            </w:r>
            <w:r w:rsidRPr="00EC13B8">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15257BE8" w:rsidR="0060527C" w:rsidRPr="00EC13B8" w:rsidRDefault="0060527C" w:rsidP="006832C4">
            <w:pPr>
              <w:widowControl w:val="0"/>
              <w:autoSpaceDE w:val="0"/>
              <w:autoSpaceDN w:val="0"/>
              <w:jc w:val="center"/>
              <w:rPr>
                <w:b/>
                <w:bCs/>
                <w:spacing w:val="-10"/>
              </w:rPr>
            </w:pPr>
            <w:r w:rsidRPr="00EC13B8">
              <w:rPr>
                <w:b/>
                <w:bCs/>
                <w:spacing w:val="-6"/>
              </w:rPr>
              <w:t xml:space="preserve">Historic information for previous </w:t>
            </w:r>
            <w:r w:rsidRPr="00EC13B8">
              <w:rPr>
                <w:bCs/>
                <w:i/>
                <w:iCs/>
                <w:spacing w:val="-4"/>
              </w:rPr>
              <w:t>[insert number]</w:t>
            </w:r>
            <w:r w:rsidRPr="00EC13B8">
              <w:rPr>
                <w:b/>
                <w:i/>
                <w:iCs/>
                <w:spacing w:val="-4"/>
              </w:rPr>
              <w:t xml:space="preserve"> </w:t>
            </w:r>
            <w:r w:rsidRPr="00EC13B8">
              <w:rPr>
                <w:b/>
                <w:iCs/>
                <w:spacing w:val="-4"/>
              </w:rPr>
              <w:t>years</w:t>
            </w:r>
          </w:p>
        </w:tc>
      </w:tr>
      <w:tr w:rsidR="00EC13B8" w:rsidRPr="00EC13B8"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EC13B8"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EC13B8" w:rsidRDefault="0060527C" w:rsidP="009A37CD">
            <w:pPr>
              <w:widowControl w:val="0"/>
              <w:autoSpaceDE w:val="0"/>
              <w:autoSpaceDN w:val="0"/>
              <w:jc w:val="center"/>
              <w:rPr>
                <w:b/>
                <w:spacing w:val="-4"/>
              </w:rPr>
            </w:pPr>
            <w:r w:rsidRPr="00EC13B8">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EC13B8" w:rsidRDefault="0060527C" w:rsidP="009A37CD">
            <w:pPr>
              <w:widowControl w:val="0"/>
              <w:autoSpaceDE w:val="0"/>
              <w:autoSpaceDN w:val="0"/>
              <w:jc w:val="center"/>
              <w:rPr>
                <w:b/>
                <w:spacing w:val="-4"/>
              </w:rPr>
            </w:pPr>
            <w:r w:rsidRPr="00EC13B8">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EC13B8" w:rsidRDefault="0060527C" w:rsidP="009A37CD">
            <w:pPr>
              <w:widowControl w:val="0"/>
              <w:autoSpaceDE w:val="0"/>
              <w:autoSpaceDN w:val="0"/>
              <w:jc w:val="center"/>
              <w:rPr>
                <w:b/>
                <w:spacing w:val="-4"/>
              </w:rPr>
            </w:pPr>
            <w:r w:rsidRPr="00EC13B8">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77777777" w:rsidR="0060527C" w:rsidRPr="00EC13B8" w:rsidRDefault="0060527C" w:rsidP="009A37CD">
            <w:pPr>
              <w:widowControl w:val="0"/>
              <w:autoSpaceDE w:val="0"/>
              <w:autoSpaceDN w:val="0"/>
              <w:jc w:val="center"/>
              <w:rPr>
                <w:b/>
                <w:spacing w:val="-4"/>
              </w:rPr>
            </w:pPr>
            <w:r w:rsidRPr="00EC13B8">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77777777" w:rsidR="0060527C" w:rsidRPr="00EC13B8" w:rsidRDefault="0060527C" w:rsidP="009A37CD">
            <w:pPr>
              <w:widowControl w:val="0"/>
              <w:autoSpaceDE w:val="0"/>
              <w:autoSpaceDN w:val="0"/>
              <w:jc w:val="center"/>
              <w:rPr>
                <w:b/>
                <w:spacing w:val="-4"/>
              </w:rPr>
            </w:pPr>
            <w:r w:rsidRPr="00EC13B8">
              <w:rPr>
                <w:b/>
                <w:spacing w:val="-4"/>
              </w:rPr>
              <w:t>Year 5</w:t>
            </w:r>
          </w:p>
        </w:tc>
      </w:tr>
      <w:tr w:rsidR="00EC13B8" w:rsidRPr="00EC13B8"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EC13B8" w:rsidRDefault="0060527C" w:rsidP="009A37CD">
            <w:pPr>
              <w:widowControl w:val="0"/>
              <w:autoSpaceDE w:val="0"/>
              <w:autoSpaceDN w:val="0"/>
              <w:spacing w:before="60" w:after="60"/>
              <w:ind w:right="43"/>
              <w:jc w:val="center"/>
              <w:rPr>
                <w:b/>
                <w:spacing w:val="-4"/>
              </w:rPr>
            </w:pPr>
            <w:r w:rsidRPr="00EC13B8">
              <w:rPr>
                <w:b/>
                <w:spacing w:val="-4"/>
              </w:rPr>
              <w:t>Statement of Financial Position (Information from Balance Sheet)</w:t>
            </w:r>
          </w:p>
        </w:tc>
      </w:tr>
      <w:tr w:rsidR="00EC13B8" w:rsidRPr="00EC13B8"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EC13B8" w:rsidRDefault="0060527C" w:rsidP="009A37CD">
            <w:pPr>
              <w:widowControl w:val="0"/>
              <w:autoSpaceDE w:val="0"/>
              <w:autoSpaceDN w:val="0"/>
              <w:ind w:left="72"/>
              <w:rPr>
                <w:spacing w:val="-4"/>
              </w:rPr>
            </w:pPr>
            <w:r w:rsidRPr="00EC13B8">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EC13B8"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EC13B8"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EC13B8"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EC13B8"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EC13B8" w:rsidRDefault="0060527C" w:rsidP="009A37CD">
            <w:pPr>
              <w:widowControl w:val="0"/>
              <w:autoSpaceDE w:val="0"/>
              <w:autoSpaceDN w:val="0"/>
              <w:ind w:left="72"/>
              <w:rPr>
                <w:spacing w:val="-4"/>
              </w:rPr>
            </w:pPr>
          </w:p>
        </w:tc>
      </w:tr>
      <w:tr w:rsidR="00EC13B8" w:rsidRPr="00EC13B8"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EC13B8" w:rsidRDefault="0060527C" w:rsidP="009A37CD">
            <w:pPr>
              <w:widowControl w:val="0"/>
              <w:autoSpaceDE w:val="0"/>
              <w:autoSpaceDN w:val="0"/>
              <w:spacing w:after="324"/>
              <w:ind w:left="68"/>
              <w:rPr>
                <w:spacing w:val="-4"/>
              </w:rPr>
            </w:pPr>
            <w:r w:rsidRPr="00EC13B8">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EC13B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EC13B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EC13B8" w:rsidRDefault="0060527C" w:rsidP="009A37CD">
            <w:pPr>
              <w:widowControl w:val="0"/>
              <w:autoSpaceDE w:val="0"/>
              <w:autoSpaceDN w:val="0"/>
              <w:spacing w:after="324"/>
              <w:ind w:left="68"/>
              <w:rPr>
                <w:spacing w:val="-4"/>
              </w:rPr>
            </w:pPr>
          </w:p>
        </w:tc>
      </w:tr>
      <w:tr w:rsidR="00EC13B8" w:rsidRPr="00EC13B8"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EC13B8" w:rsidRDefault="0060527C" w:rsidP="009A37CD">
            <w:pPr>
              <w:widowControl w:val="0"/>
              <w:autoSpaceDE w:val="0"/>
              <w:autoSpaceDN w:val="0"/>
              <w:spacing w:after="324"/>
              <w:ind w:left="68"/>
              <w:rPr>
                <w:spacing w:val="-4"/>
              </w:rPr>
            </w:pPr>
            <w:r w:rsidRPr="00EC13B8">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EC13B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EC13B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EC13B8" w:rsidRDefault="0060527C" w:rsidP="009A37CD">
            <w:pPr>
              <w:widowControl w:val="0"/>
              <w:autoSpaceDE w:val="0"/>
              <w:autoSpaceDN w:val="0"/>
              <w:spacing w:after="324"/>
              <w:ind w:left="68"/>
              <w:rPr>
                <w:spacing w:val="-4"/>
              </w:rPr>
            </w:pPr>
          </w:p>
        </w:tc>
      </w:tr>
      <w:tr w:rsidR="00EC13B8" w:rsidRPr="00EC13B8"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EC13B8" w:rsidRDefault="0060527C" w:rsidP="009A37CD">
            <w:pPr>
              <w:widowControl w:val="0"/>
              <w:autoSpaceDE w:val="0"/>
              <w:autoSpaceDN w:val="0"/>
              <w:spacing w:after="324"/>
              <w:ind w:left="68"/>
              <w:rPr>
                <w:spacing w:val="-4"/>
              </w:rPr>
            </w:pPr>
            <w:r w:rsidRPr="00EC13B8">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EC13B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EC13B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EC13B8" w:rsidRDefault="0060527C" w:rsidP="009A37CD">
            <w:pPr>
              <w:widowControl w:val="0"/>
              <w:autoSpaceDE w:val="0"/>
              <w:autoSpaceDN w:val="0"/>
              <w:spacing w:after="324"/>
              <w:ind w:left="68"/>
              <w:rPr>
                <w:spacing w:val="-4"/>
              </w:rPr>
            </w:pPr>
          </w:p>
        </w:tc>
      </w:tr>
      <w:tr w:rsidR="00EC13B8" w:rsidRPr="00EC13B8"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EC13B8" w:rsidRDefault="0060527C" w:rsidP="009A37CD">
            <w:pPr>
              <w:widowControl w:val="0"/>
              <w:autoSpaceDE w:val="0"/>
              <w:autoSpaceDN w:val="0"/>
              <w:spacing w:after="324"/>
              <w:ind w:left="68"/>
              <w:rPr>
                <w:spacing w:val="-4"/>
              </w:rPr>
            </w:pPr>
            <w:r w:rsidRPr="00EC13B8">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EC13B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EC13B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EC13B8" w:rsidRDefault="0060527C" w:rsidP="009A37CD">
            <w:pPr>
              <w:widowControl w:val="0"/>
              <w:autoSpaceDE w:val="0"/>
              <w:autoSpaceDN w:val="0"/>
              <w:spacing w:after="324"/>
              <w:ind w:left="68"/>
              <w:rPr>
                <w:spacing w:val="-4"/>
              </w:rPr>
            </w:pPr>
          </w:p>
        </w:tc>
      </w:tr>
      <w:tr w:rsidR="00EC13B8" w:rsidRPr="00EC13B8"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EC13B8" w:rsidRDefault="0060527C" w:rsidP="009A37CD">
            <w:pPr>
              <w:widowControl w:val="0"/>
              <w:autoSpaceDE w:val="0"/>
              <w:autoSpaceDN w:val="0"/>
              <w:spacing w:after="324"/>
              <w:ind w:left="68"/>
              <w:rPr>
                <w:spacing w:val="-4"/>
              </w:rPr>
            </w:pPr>
            <w:r w:rsidRPr="00EC13B8">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EC13B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EC13B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EC13B8" w:rsidRDefault="0060527C" w:rsidP="009A37CD">
            <w:pPr>
              <w:widowControl w:val="0"/>
              <w:autoSpaceDE w:val="0"/>
              <w:autoSpaceDN w:val="0"/>
              <w:spacing w:after="324"/>
              <w:ind w:left="68"/>
              <w:rPr>
                <w:spacing w:val="-4"/>
              </w:rPr>
            </w:pPr>
          </w:p>
        </w:tc>
      </w:tr>
      <w:tr w:rsidR="00EC13B8" w:rsidRPr="00EC13B8"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EC13B8" w:rsidRDefault="0060527C" w:rsidP="009A37CD">
            <w:pPr>
              <w:widowControl w:val="0"/>
              <w:autoSpaceDE w:val="0"/>
              <w:autoSpaceDN w:val="0"/>
              <w:spacing w:before="60" w:after="60"/>
              <w:ind w:right="43"/>
              <w:jc w:val="center"/>
              <w:rPr>
                <w:b/>
                <w:spacing w:val="-4"/>
              </w:rPr>
            </w:pPr>
            <w:r w:rsidRPr="00EC13B8">
              <w:rPr>
                <w:b/>
                <w:spacing w:val="-4"/>
              </w:rPr>
              <w:t>Information from Income Statement</w:t>
            </w:r>
          </w:p>
        </w:tc>
      </w:tr>
      <w:tr w:rsidR="00EC13B8" w:rsidRPr="00EC13B8"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EC13B8" w:rsidRDefault="0060527C" w:rsidP="009A37CD">
            <w:pPr>
              <w:widowControl w:val="0"/>
              <w:autoSpaceDE w:val="0"/>
              <w:autoSpaceDN w:val="0"/>
              <w:spacing w:after="324"/>
              <w:ind w:left="68"/>
              <w:rPr>
                <w:spacing w:val="-4"/>
              </w:rPr>
            </w:pPr>
            <w:r w:rsidRPr="00EC13B8">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EC13B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EC13B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EC13B8" w:rsidRDefault="0060527C" w:rsidP="009A37CD">
            <w:pPr>
              <w:widowControl w:val="0"/>
              <w:autoSpaceDE w:val="0"/>
              <w:autoSpaceDN w:val="0"/>
              <w:spacing w:after="324"/>
              <w:ind w:left="68"/>
              <w:rPr>
                <w:spacing w:val="-4"/>
              </w:rPr>
            </w:pPr>
          </w:p>
        </w:tc>
      </w:tr>
      <w:tr w:rsidR="00EC13B8" w:rsidRPr="00EC13B8"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EC13B8" w:rsidRDefault="0060527C" w:rsidP="009A37CD">
            <w:pPr>
              <w:widowControl w:val="0"/>
              <w:autoSpaceDE w:val="0"/>
              <w:autoSpaceDN w:val="0"/>
              <w:spacing w:after="324"/>
              <w:ind w:left="68"/>
              <w:rPr>
                <w:spacing w:val="-4"/>
              </w:rPr>
            </w:pPr>
            <w:r w:rsidRPr="00EC13B8">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EC13B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EC13B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EC13B8" w:rsidRDefault="0060527C" w:rsidP="009A37CD">
            <w:pPr>
              <w:widowControl w:val="0"/>
              <w:autoSpaceDE w:val="0"/>
              <w:autoSpaceDN w:val="0"/>
              <w:spacing w:after="324"/>
              <w:ind w:left="68"/>
              <w:rPr>
                <w:spacing w:val="-4"/>
              </w:rPr>
            </w:pPr>
          </w:p>
        </w:tc>
      </w:tr>
      <w:tr w:rsidR="00EC13B8" w:rsidRPr="00EC13B8"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EC13B8" w:rsidRDefault="0060527C" w:rsidP="009A37CD">
            <w:pPr>
              <w:widowControl w:val="0"/>
              <w:autoSpaceDE w:val="0"/>
              <w:autoSpaceDN w:val="0"/>
              <w:spacing w:before="60" w:after="60"/>
              <w:ind w:left="72"/>
              <w:jc w:val="center"/>
              <w:rPr>
                <w:spacing w:val="-4"/>
              </w:rPr>
            </w:pPr>
            <w:r w:rsidRPr="00EC13B8">
              <w:rPr>
                <w:b/>
                <w:spacing w:val="-4"/>
              </w:rPr>
              <w:t>Cash Flow Information</w:t>
            </w:r>
          </w:p>
        </w:tc>
      </w:tr>
      <w:tr w:rsidR="0060527C" w:rsidRPr="00EC13B8"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EC13B8" w:rsidRDefault="0060527C" w:rsidP="005F0666">
            <w:pPr>
              <w:widowControl w:val="0"/>
              <w:autoSpaceDE w:val="0"/>
              <w:autoSpaceDN w:val="0"/>
              <w:spacing w:after="324"/>
              <w:ind w:left="68" w:right="170"/>
              <w:jc w:val="both"/>
              <w:rPr>
                <w:spacing w:val="-4"/>
              </w:rPr>
            </w:pPr>
            <w:r w:rsidRPr="00EC13B8">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EC13B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EC13B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EC13B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EC13B8" w:rsidRDefault="0060527C" w:rsidP="009A37CD">
            <w:pPr>
              <w:widowControl w:val="0"/>
              <w:autoSpaceDE w:val="0"/>
              <w:autoSpaceDN w:val="0"/>
              <w:spacing w:after="324"/>
              <w:ind w:left="68"/>
            </w:pPr>
          </w:p>
        </w:tc>
      </w:tr>
    </w:tbl>
    <w:p w14:paraId="17C0DD92" w14:textId="22EE7F4E" w:rsidR="00B0694D" w:rsidRPr="00EC13B8" w:rsidRDefault="00B0694D" w:rsidP="0090753D">
      <w:pPr>
        <w:pStyle w:val="Default"/>
        <w:spacing w:after="120"/>
        <w:jc w:val="both"/>
        <w:rPr>
          <w:rFonts w:ascii="Times New Roman" w:hAnsi="Times New Roman" w:cs="Times New Roman"/>
          <w:b/>
          <w:color w:val="auto"/>
        </w:rPr>
      </w:pPr>
    </w:p>
    <w:p w14:paraId="4AEAA560" w14:textId="329686F6" w:rsidR="00F863A3" w:rsidRPr="00EC13B8"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EC13B8">
        <w:rPr>
          <w:rFonts w:ascii="Times New Roman" w:hAnsi="Times New Roman" w:cs="Times New Roman"/>
          <w:b/>
          <w:bCs/>
          <w:color w:val="auto"/>
        </w:rPr>
        <w:t xml:space="preserve">Management Competence </w:t>
      </w:r>
    </w:p>
    <w:p w14:paraId="26D72540" w14:textId="3A70793E" w:rsidR="00F863A3" w:rsidRPr="00EC13B8" w:rsidRDefault="00F863A3" w:rsidP="002C3BDF">
      <w:pPr>
        <w:pStyle w:val="Default"/>
        <w:numPr>
          <w:ilvl w:val="0"/>
          <w:numId w:val="2"/>
        </w:numPr>
        <w:spacing w:after="240"/>
        <w:ind w:hanging="720"/>
        <w:jc w:val="both"/>
        <w:rPr>
          <w:rFonts w:ascii="Times New Roman" w:hAnsi="Times New Roman" w:cs="Times New Roman"/>
          <w:color w:val="auto"/>
        </w:rPr>
      </w:pPr>
      <w:r w:rsidRPr="00EC13B8">
        <w:rPr>
          <w:rFonts w:ascii="Times New Roman" w:hAnsi="Times New Roman" w:cs="Times New Roman"/>
          <w:color w:val="auto"/>
        </w:rPr>
        <w:t xml:space="preserve">Describe standard policies, procedures, and practices that your entity </w:t>
      </w:r>
      <w:proofErr w:type="gramStart"/>
      <w:r w:rsidRPr="00EC13B8">
        <w:rPr>
          <w:rFonts w:ascii="Times New Roman" w:hAnsi="Times New Roman" w:cs="Times New Roman"/>
          <w:color w:val="auto"/>
        </w:rPr>
        <w:t>has to</w:t>
      </w:r>
      <w:proofErr w:type="gramEnd"/>
      <w:r w:rsidRPr="00EC13B8">
        <w:rPr>
          <w:rFonts w:ascii="Times New Roman" w:hAnsi="Times New Roman" w:cs="Times New Roman"/>
          <w:color w:val="auto"/>
        </w:rPr>
        <w:t xml:space="preserve"> assure quality interaction with clients and outputs. Please </w:t>
      </w:r>
      <w:r w:rsidR="0029162A" w:rsidRPr="00EC13B8">
        <w:rPr>
          <w:rFonts w:ascii="Times New Roman" w:hAnsi="Times New Roman" w:cs="Times New Roman"/>
          <w:color w:val="auto"/>
        </w:rPr>
        <w:t xml:space="preserve">list any </w:t>
      </w:r>
      <w:r w:rsidR="00AF2F2C" w:rsidRPr="00EC13B8">
        <w:rPr>
          <w:rFonts w:ascii="Times New Roman" w:hAnsi="Times New Roman" w:cs="Times New Roman"/>
          <w:color w:val="auto"/>
        </w:rPr>
        <w:t>quality assurance certification</w:t>
      </w:r>
      <w:r w:rsidR="0029162A" w:rsidRPr="00EC13B8">
        <w:rPr>
          <w:rFonts w:ascii="Times New Roman" w:hAnsi="Times New Roman" w:cs="Times New Roman"/>
          <w:color w:val="auto"/>
        </w:rPr>
        <w:t xml:space="preserve"> that your entity may have which are relevant to this assignment</w:t>
      </w:r>
      <w:r w:rsidRPr="00EC13B8">
        <w:rPr>
          <w:rFonts w:ascii="Times New Roman" w:hAnsi="Times New Roman" w:cs="Times New Roman"/>
          <w:color w:val="auto"/>
        </w:rPr>
        <w:t>.</w:t>
      </w:r>
      <w:r w:rsidR="00DB3F27" w:rsidRPr="00EC13B8">
        <w:rPr>
          <w:rFonts w:ascii="Times New Roman" w:hAnsi="Times New Roman" w:cs="Times New Roman"/>
          <w:color w:val="auto"/>
        </w:rPr>
        <w:t xml:space="preserve"> (Maximum </w:t>
      </w:r>
      <w:r w:rsidR="00F468F8" w:rsidRPr="00EC13B8">
        <w:rPr>
          <w:rFonts w:ascii="Times New Roman" w:hAnsi="Times New Roman" w:cs="Times New Roman"/>
          <w:i/>
          <w:iCs/>
          <w:color w:val="auto"/>
        </w:rPr>
        <w:t>200</w:t>
      </w:r>
      <w:r w:rsidR="00DB3F27" w:rsidRPr="00EC13B8">
        <w:rPr>
          <w:rFonts w:ascii="Times New Roman" w:hAnsi="Times New Roman" w:cs="Times New Roman"/>
          <w:color w:val="auto"/>
        </w:rPr>
        <w:t xml:space="preserve"> words for each entity).</w:t>
      </w:r>
    </w:p>
    <w:tbl>
      <w:tblPr>
        <w:tblStyle w:val="TableGrid"/>
        <w:tblW w:w="9149" w:type="dxa"/>
        <w:tblInd w:w="175" w:type="dxa"/>
        <w:tblLook w:val="04A0" w:firstRow="1" w:lastRow="0" w:firstColumn="1" w:lastColumn="0" w:noHBand="0" w:noVBand="1"/>
      </w:tblPr>
      <w:tblGrid>
        <w:gridCol w:w="9149"/>
      </w:tblGrid>
      <w:tr w:rsidR="00EC13B8" w:rsidRPr="00EC13B8" w14:paraId="7172A93F" w14:textId="77777777" w:rsidTr="00253487">
        <w:trPr>
          <w:trHeight w:val="1315"/>
        </w:trPr>
        <w:tc>
          <w:tcPr>
            <w:tcW w:w="9149" w:type="dxa"/>
          </w:tcPr>
          <w:p w14:paraId="579B0744" w14:textId="77777777" w:rsidR="00B85063" w:rsidRPr="00EC13B8" w:rsidRDefault="00B85063" w:rsidP="00F863A3">
            <w:pPr>
              <w:pStyle w:val="Default"/>
              <w:spacing w:after="240"/>
              <w:jc w:val="both"/>
              <w:rPr>
                <w:rFonts w:ascii="Times New Roman" w:hAnsi="Times New Roman" w:cs="Times New Roman"/>
                <w:color w:val="auto"/>
              </w:rPr>
            </w:pPr>
          </w:p>
        </w:tc>
      </w:tr>
    </w:tbl>
    <w:p w14:paraId="59AC1985" w14:textId="4581DC45" w:rsidR="00253487" w:rsidRPr="00EC13B8" w:rsidRDefault="00253487" w:rsidP="00F863A3">
      <w:pPr>
        <w:pStyle w:val="Default"/>
        <w:ind w:left="360"/>
        <w:jc w:val="both"/>
        <w:rPr>
          <w:rFonts w:ascii="Times New Roman" w:hAnsi="Times New Roman" w:cs="Times New Roman"/>
          <w:color w:val="auto"/>
        </w:rPr>
      </w:pPr>
      <w:r w:rsidRPr="00EC13B8">
        <w:rPr>
          <w:rFonts w:ascii="Times New Roman" w:hAnsi="Times New Roman" w:cs="Times New Roman"/>
          <w:color w:val="auto"/>
        </w:rPr>
        <w:br w:type="page"/>
      </w:r>
    </w:p>
    <w:p w14:paraId="6C6222FE" w14:textId="6EDA0FDF" w:rsidR="00F863A3" w:rsidRPr="00EC13B8" w:rsidRDefault="00F863A3" w:rsidP="002C3BDF">
      <w:pPr>
        <w:pStyle w:val="Default"/>
        <w:numPr>
          <w:ilvl w:val="0"/>
          <w:numId w:val="2"/>
        </w:numPr>
        <w:spacing w:after="240"/>
        <w:ind w:hanging="720"/>
        <w:jc w:val="both"/>
        <w:rPr>
          <w:rFonts w:ascii="Times New Roman" w:hAnsi="Times New Roman" w:cs="Times New Roman"/>
          <w:color w:val="auto"/>
        </w:rPr>
      </w:pPr>
      <w:r w:rsidRPr="00EC13B8">
        <w:rPr>
          <w:rFonts w:ascii="Times New Roman" w:hAnsi="Times New Roman" w:cs="Times New Roman"/>
          <w:color w:val="auto"/>
        </w:rPr>
        <w:lastRenderedPageBreak/>
        <w:t xml:space="preserve">How will your </w:t>
      </w:r>
      <w:r w:rsidR="00E55321" w:rsidRPr="00EC13B8">
        <w:rPr>
          <w:rFonts w:ascii="Times New Roman" w:hAnsi="Times New Roman" w:cs="Times New Roman"/>
          <w:color w:val="auto"/>
        </w:rPr>
        <w:t>entity</w:t>
      </w:r>
      <w:r w:rsidRPr="00EC13B8">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sidRPr="00EC13B8">
        <w:rPr>
          <w:rFonts w:ascii="Times New Roman" w:hAnsi="Times New Roman" w:cs="Times New Roman"/>
          <w:color w:val="auto"/>
        </w:rPr>
        <w:t xml:space="preserve"> (Maximum </w:t>
      </w:r>
      <w:r w:rsidR="00F468F8" w:rsidRPr="00EC13B8">
        <w:rPr>
          <w:rFonts w:ascii="Times New Roman" w:hAnsi="Times New Roman" w:cs="Times New Roman"/>
          <w:i/>
          <w:iCs/>
          <w:color w:val="auto"/>
        </w:rPr>
        <w:t>200</w:t>
      </w:r>
      <w:r w:rsidR="00DB3F27" w:rsidRPr="00EC13B8">
        <w:rPr>
          <w:rFonts w:ascii="Times New Roman" w:hAnsi="Times New Roman" w:cs="Times New Roman"/>
          <w:color w:val="auto"/>
        </w:rPr>
        <w:t xml:space="preserve"> words for each entity).</w:t>
      </w:r>
    </w:p>
    <w:tbl>
      <w:tblPr>
        <w:tblStyle w:val="TableGrid"/>
        <w:tblW w:w="0" w:type="auto"/>
        <w:tblInd w:w="-5" w:type="dxa"/>
        <w:tblLook w:val="04A0" w:firstRow="1" w:lastRow="0" w:firstColumn="1" w:lastColumn="0" w:noHBand="0" w:noVBand="1"/>
      </w:tblPr>
      <w:tblGrid>
        <w:gridCol w:w="9354"/>
      </w:tblGrid>
      <w:tr w:rsidR="00EC13B8" w:rsidRPr="00EC13B8" w14:paraId="509194F7" w14:textId="77777777" w:rsidTr="00EF61AC">
        <w:trPr>
          <w:trHeight w:val="720"/>
        </w:trPr>
        <w:tc>
          <w:tcPr>
            <w:tcW w:w="9354" w:type="dxa"/>
          </w:tcPr>
          <w:p w14:paraId="1AD74C2A" w14:textId="77777777" w:rsidR="00B85063" w:rsidRPr="00EC13B8" w:rsidRDefault="00B85063" w:rsidP="00F863A3">
            <w:pPr>
              <w:pStyle w:val="Default"/>
              <w:spacing w:after="240"/>
              <w:jc w:val="both"/>
              <w:rPr>
                <w:rFonts w:ascii="Times New Roman" w:hAnsi="Times New Roman" w:cs="Times New Roman"/>
                <w:color w:val="auto"/>
              </w:rPr>
            </w:pPr>
          </w:p>
        </w:tc>
      </w:tr>
    </w:tbl>
    <w:p w14:paraId="7AFEDE64" w14:textId="77777777" w:rsidR="00F863A3" w:rsidRPr="00EC13B8" w:rsidRDefault="00F863A3" w:rsidP="00F863A3">
      <w:pPr>
        <w:pStyle w:val="Default"/>
        <w:spacing w:after="240"/>
        <w:ind w:left="360"/>
        <w:jc w:val="both"/>
        <w:rPr>
          <w:rFonts w:ascii="Times New Roman" w:hAnsi="Times New Roman" w:cs="Times New Roman"/>
          <w:color w:val="auto"/>
        </w:rPr>
      </w:pPr>
    </w:p>
    <w:p w14:paraId="1EA6A681" w14:textId="7086351B" w:rsidR="00F863A3" w:rsidRPr="00EC13B8" w:rsidRDefault="00F863A3" w:rsidP="00847114">
      <w:pPr>
        <w:pStyle w:val="Default"/>
        <w:numPr>
          <w:ilvl w:val="0"/>
          <w:numId w:val="2"/>
        </w:numPr>
        <w:spacing w:after="240"/>
        <w:ind w:hanging="720"/>
        <w:jc w:val="both"/>
        <w:rPr>
          <w:rFonts w:ascii="Times New Roman" w:hAnsi="Times New Roman" w:cs="Times New Roman"/>
          <w:color w:val="auto"/>
        </w:rPr>
      </w:pPr>
      <w:r w:rsidRPr="00EC13B8">
        <w:rPr>
          <w:rFonts w:ascii="Times New Roman" w:hAnsi="Times New Roman" w:cs="Times New Roman"/>
          <w:color w:val="auto"/>
        </w:rPr>
        <w:t xml:space="preserve">How will you ensure the quality of your </w:t>
      </w:r>
      <w:r w:rsidR="00E55321" w:rsidRPr="00EC13B8">
        <w:rPr>
          <w:rFonts w:ascii="Times New Roman" w:hAnsi="Times New Roman" w:cs="Times New Roman"/>
          <w:color w:val="auto"/>
        </w:rPr>
        <w:t>entity’s</w:t>
      </w:r>
      <w:r w:rsidRPr="00EC13B8">
        <w:rPr>
          <w:rFonts w:ascii="Times New Roman" w:hAnsi="Times New Roman" w:cs="Times New Roman"/>
          <w:color w:val="auto"/>
        </w:rPr>
        <w:t xml:space="preserve"> performance over the life of this assignment?</w:t>
      </w:r>
      <w:r w:rsidR="00DB3F27" w:rsidRPr="00EC13B8">
        <w:rPr>
          <w:rFonts w:ascii="Times New Roman" w:hAnsi="Times New Roman" w:cs="Times New Roman"/>
          <w:color w:val="auto"/>
        </w:rPr>
        <w:t xml:space="preserve"> (Maximum </w:t>
      </w:r>
      <w:r w:rsidR="00F468F8" w:rsidRPr="00EC13B8">
        <w:rPr>
          <w:rFonts w:ascii="Times New Roman" w:hAnsi="Times New Roman" w:cs="Times New Roman"/>
          <w:i/>
          <w:iCs/>
          <w:color w:val="auto"/>
        </w:rPr>
        <w:t>200</w:t>
      </w:r>
      <w:r w:rsidR="00DB3F27" w:rsidRPr="00EC13B8">
        <w:rPr>
          <w:rFonts w:ascii="Times New Roman" w:hAnsi="Times New Roman" w:cs="Times New Roman"/>
          <w:color w:val="auto"/>
        </w:rPr>
        <w:t xml:space="preserve"> words for each entity).</w:t>
      </w:r>
    </w:p>
    <w:tbl>
      <w:tblPr>
        <w:tblStyle w:val="TableGrid"/>
        <w:tblW w:w="9360" w:type="dxa"/>
        <w:tblInd w:w="-5" w:type="dxa"/>
        <w:tblLook w:val="04A0" w:firstRow="1" w:lastRow="0" w:firstColumn="1" w:lastColumn="0" w:noHBand="0" w:noVBand="1"/>
      </w:tblPr>
      <w:tblGrid>
        <w:gridCol w:w="9360"/>
      </w:tblGrid>
      <w:tr w:rsidR="00EC13B8" w:rsidRPr="00EC13B8" w14:paraId="30E192EA" w14:textId="77777777" w:rsidTr="00EF61AC">
        <w:trPr>
          <w:trHeight w:val="802"/>
        </w:trPr>
        <w:tc>
          <w:tcPr>
            <w:tcW w:w="9360" w:type="dxa"/>
          </w:tcPr>
          <w:p w14:paraId="2B0D1B6B" w14:textId="77777777" w:rsidR="00B85063" w:rsidRPr="00EC13B8" w:rsidRDefault="00B85063" w:rsidP="00F863A3">
            <w:pPr>
              <w:pStyle w:val="Default"/>
              <w:spacing w:after="240"/>
              <w:jc w:val="both"/>
              <w:rPr>
                <w:rFonts w:ascii="Times New Roman" w:hAnsi="Times New Roman" w:cs="Times New Roman"/>
                <w:color w:val="auto"/>
              </w:rPr>
            </w:pPr>
          </w:p>
        </w:tc>
      </w:tr>
    </w:tbl>
    <w:p w14:paraId="0CC51505" w14:textId="77777777" w:rsidR="00AB0228" w:rsidRPr="00EC13B8" w:rsidRDefault="00AB0228" w:rsidP="00F863A3">
      <w:pPr>
        <w:pStyle w:val="Default"/>
        <w:spacing w:after="120"/>
        <w:ind w:left="360"/>
        <w:jc w:val="both"/>
        <w:rPr>
          <w:rFonts w:ascii="Times New Roman" w:hAnsi="Times New Roman" w:cs="Times New Roman"/>
          <w:color w:val="auto"/>
        </w:rPr>
      </w:pPr>
    </w:p>
    <w:p w14:paraId="234D4328" w14:textId="0CA271FE" w:rsidR="00F863A3" w:rsidRPr="00EC13B8" w:rsidRDefault="00F863A3" w:rsidP="00847114">
      <w:pPr>
        <w:pStyle w:val="Default"/>
        <w:numPr>
          <w:ilvl w:val="0"/>
          <w:numId w:val="2"/>
        </w:numPr>
        <w:spacing w:after="240"/>
        <w:ind w:hanging="720"/>
        <w:jc w:val="both"/>
        <w:rPr>
          <w:rFonts w:ascii="Times New Roman" w:hAnsi="Times New Roman" w:cs="Times New Roman"/>
          <w:color w:val="auto"/>
        </w:rPr>
      </w:pPr>
      <w:r w:rsidRPr="00EC13B8">
        <w:rPr>
          <w:rFonts w:ascii="Times New Roman" w:hAnsi="Times New Roman" w:cs="Times New Roman"/>
          <w:color w:val="auto"/>
        </w:rPr>
        <w:t>Describe standard policies, procedures</w:t>
      </w:r>
      <w:r w:rsidR="000F0321" w:rsidRPr="00EC13B8">
        <w:rPr>
          <w:rFonts w:ascii="Times New Roman" w:hAnsi="Times New Roman" w:cs="Times New Roman"/>
          <w:color w:val="auto"/>
        </w:rPr>
        <w:t>,</w:t>
      </w:r>
      <w:r w:rsidRPr="00EC13B8">
        <w:rPr>
          <w:rFonts w:ascii="Times New Roman" w:hAnsi="Times New Roman" w:cs="Times New Roman"/>
          <w:color w:val="auto"/>
        </w:rPr>
        <w:t xml:space="preserve"> and practices that your </w:t>
      </w:r>
      <w:r w:rsidR="00530DF9" w:rsidRPr="00EC13B8">
        <w:rPr>
          <w:rFonts w:ascii="Times New Roman" w:hAnsi="Times New Roman" w:cs="Times New Roman"/>
          <w:color w:val="auto"/>
        </w:rPr>
        <w:t>entity</w:t>
      </w:r>
      <w:r w:rsidRPr="00EC13B8">
        <w:rPr>
          <w:rFonts w:ascii="Times New Roman" w:hAnsi="Times New Roman" w:cs="Times New Roman"/>
          <w:color w:val="auto"/>
        </w:rPr>
        <w:t xml:space="preserve"> has put in place to avoid changes/replacements of personnel and to ensure the continuity of professional services once contracted.</w:t>
      </w:r>
      <w:r w:rsidR="00DB3F27" w:rsidRPr="00EC13B8">
        <w:rPr>
          <w:rFonts w:ascii="Times New Roman" w:hAnsi="Times New Roman" w:cs="Times New Roman"/>
          <w:color w:val="auto"/>
        </w:rPr>
        <w:t xml:space="preserve"> (Maximum </w:t>
      </w:r>
      <w:r w:rsidR="00F468F8" w:rsidRPr="00EC13B8">
        <w:rPr>
          <w:rFonts w:ascii="Times New Roman" w:hAnsi="Times New Roman" w:cs="Times New Roman"/>
          <w:i/>
          <w:iCs/>
          <w:color w:val="auto"/>
        </w:rPr>
        <w:t>200</w:t>
      </w:r>
      <w:r w:rsidR="00DB3F27" w:rsidRPr="00EC13B8">
        <w:rPr>
          <w:rFonts w:ascii="Times New Roman" w:hAnsi="Times New Roman" w:cs="Times New Roman"/>
          <w:color w:val="auto"/>
        </w:rPr>
        <w:t xml:space="preserve"> words for each entity).</w:t>
      </w:r>
    </w:p>
    <w:tbl>
      <w:tblPr>
        <w:tblStyle w:val="TableGrid"/>
        <w:tblW w:w="9412" w:type="dxa"/>
        <w:tblInd w:w="-5" w:type="dxa"/>
        <w:tblLook w:val="04A0" w:firstRow="1" w:lastRow="0" w:firstColumn="1" w:lastColumn="0" w:noHBand="0" w:noVBand="1"/>
      </w:tblPr>
      <w:tblGrid>
        <w:gridCol w:w="9412"/>
      </w:tblGrid>
      <w:tr w:rsidR="00EC13B8" w:rsidRPr="00EC13B8" w14:paraId="7A7064E8" w14:textId="77777777" w:rsidTr="00EF61AC">
        <w:trPr>
          <w:trHeight w:val="812"/>
        </w:trPr>
        <w:tc>
          <w:tcPr>
            <w:tcW w:w="9412" w:type="dxa"/>
          </w:tcPr>
          <w:p w14:paraId="71BCFE30" w14:textId="77777777" w:rsidR="00B85063" w:rsidRPr="00EC13B8" w:rsidRDefault="00B85063" w:rsidP="00F863A3">
            <w:pPr>
              <w:pStyle w:val="Default"/>
              <w:spacing w:after="240"/>
              <w:jc w:val="both"/>
              <w:rPr>
                <w:rFonts w:ascii="Times New Roman" w:hAnsi="Times New Roman" w:cs="Times New Roman"/>
                <w:color w:val="auto"/>
              </w:rPr>
            </w:pPr>
          </w:p>
        </w:tc>
      </w:tr>
    </w:tbl>
    <w:p w14:paraId="7724FABB" w14:textId="77777777" w:rsidR="00F863A3" w:rsidRPr="00EC13B8" w:rsidRDefault="00F863A3" w:rsidP="00F863A3">
      <w:pPr>
        <w:pStyle w:val="Default"/>
        <w:spacing w:after="120"/>
        <w:ind w:left="360"/>
        <w:jc w:val="both"/>
        <w:rPr>
          <w:rFonts w:ascii="Times New Roman" w:hAnsi="Times New Roman" w:cs="Times New Roman"/>
          <w:color w:val="auto"/>
        </w:rPr>
      </w:pPr>
    </w:p>
    <w:p w14:paraId="60B3D01E" w14:textId="5F335298" w:rsidR="00F863A3" w:rsidRPr="00EC13B8" w:rsidRDefault="42565166" w:rsidP="00847114">
      <w:pPr>
        <w:pStyle w:val="Default"/>
        <w:numPr>
          <w:ilvl w:val="0"/>
          <w:numId w:val="2"/>
        </w:numPr>
        <w:spacing w:after="240"/>
        <w:ind w:hanging="720"/>
        <w:jc w:val="both"/>
        <w:rPr>
          <w:rFonts w:ascii="Times New Roman" w:hAnsi="Times New Roman" w:cs="Times New Roman"/>
          <w:color w:val="auto"/>
        </w:rPr>
      </w:pPr>
      <w:r w:rsidRPr="00EC13B8">
        <w:rPr>
          <w:rFonts w:ascii="Times New Roman" w:hAnsi="Times New Roman" w:cs="Times New Roman"/>
          <w:color w:val="auto"/>
        </w:rPr>
        <w:t xml:space="preserve">Describe what </w:t>
      </w:r>
      <w:r w:rsidR="00CB5A09" w:rsidRPr="00EC13B8">
        <w:rPr>
          <w:rFonts w:ascii="Times New Roman" w:hAnsi="Times New Roman" w:cs="Times New Roman"/>
          <w:color w:val="auto"/>
        </w:rPr>
        <w:t xml:space="preserve">occupational </w:t>
      </w:r>
      <w:r w:rsidR="0089097F" w:rsidRPr="00EC13B8">
        <w:rPr>
          <w:rFonts w:ascii="Times New Roman" w:hAnsi="Times New Roman" w:cs="Times New Roman"/>
          <w:color w:val="auto"/>
        </w:rPr>
        <w:t xml:space="preserve">health and safety policies and </w:t>
      </w:r>
      <w:r w:rsidRPr="00EC13B8">
        <w:rPr>
          <w:rFonts w:ascii="Times New Roman" w:hAnsi="Times New Roman" w:cs="Times New Roman"/>
          <w:color w:val="auto"/>
        </w:rPr>
        <w:t>practices you</w:t>
      </w:r>
      <w:r w:rsidR="00782D72" w:rsidRPr="00EC13B8">
        <w:rPr>
          <w:rFonts w:ascii="Times New Roman" w:hAnsi="Times New Roman" w:cs="Times New Roman"/>
          <w:color w:val="auto"/>
        </w:rPr>
        <w:t>r entity</w:t>
      </w:r>
      <w:r w:rsidRPr="00EC13B8" w:rsidDel="00AA10E8">
        <w:rPr>
          <w:rFonts w:ascii="Times New Roman" w:hAnsi="Times New Roman" w:cs="Times New Roman"/>
          <w:color w:val="auto"/>
        </w:rPr>
        <w:t xml:space="preserve"> ha</w:t>
      </w:r>
      <w:r w:rsidR="00782D72" w:rsidRPr="00EC13B8">
        <w:rPr>
          <w:rFonts w:ascii="Times New Roman" w:hAnsi="Times New Roman" w:cs="Times New Roman"/>
          <w:color w:val="auto"/>
        </w:rPr>
        <w:t>s</w:t>
      </w:r>
      <w:r w:rsidRPr="00EC13B8">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sidRPr="00EC13B8">
        <w:rPr>
          <w:rFonts w:ascii="Times New Roman" w:hAnsi="Times New Roman" w:cs="Times New Roman"/>
          <w:color w:val="auto"/>
        </w:rPr>
        <w:t xml:space="preserve"> (Maximum </w:t>
      </w:r>
      <w:r w:rsidR="00F468F8" w:rsidRPr="00EC13B8">
        <w:rPr>
          <w:rFonts w:ascii="Times New Roman" w:hAnsi="Times New Roman" w:cs="Times New Roman"/>
          <w:i/>
          <w:iCs/>
          <w:color w:val="auto"/>
        </w:rPr>
        <w:t>200</w:t>
      </w:r>
      <w:r w:rsidR="00DB3F27" w:rsidRPr="00EC13B8">
        <w:rPr>
          <w:rFonts w:ascii="Times New Roman" w:hAnsi="Times New Roman" w:cs="Times New Roman"/>
          <w:color w:val="auto"/>
        </w:rPr>
        <w:t xml:space="preserve"> words for each entity).</w:t>
      </w:r>
    </w:p>
    <w:tbl>
      <w:tblPr>
        <w:tblStyle w:val="TableGrid"/>
        <w:tblW w:w="9360" w:type="dxa"/>
        <w:tblInd w:w="-5" w:type="dxa"/>
        <w:tblLook w:val="04A0" w:firstRow="1" w:lastRow="0" w:firstColumn="1" w:lastColumn="0" w:noHBand="0" w:noVBand="1"/>
      </w:tblPr>
      <w:tblGrid>
        <w:gridCol w:w="9360"/>
      </w:tblGrid>
      <w:tr w:rsidR="00EC13B8" w:rsidRPr="00EC13B8" w14:paraId="6F0D9001" w14:textId="77777777" w:rsidTr="00EF61AC">
        <w:trPr>
          <w:trHeight w:val="1030"/>
        </w:trPr>
        <w:tc>
          <w:tcPr>
            <w:tcW w:w="9360" w:type="dxa"/>
          </w:tcPr>
          <w:p w14:paraId="3E76CFC5" w14:textId="77777777" w:rsidR="00B85063" w:rsidRPr="00EC13B8" w:rsidRDefault="00B85063" w:rsidP="00F863A3">
            <w:pPr>
              <w:pStyle w:val="Default"/>
              <w:spacing w:after="240"/>
              <w:jc w:val="both"/>
              <w:rPr>
                <w:rFonts w:ascii="Times New Roman" w:hAnsi="Times New Roman" w:cs="Times New Roman"/>
                <w:color w:val="auto"/>
              </w:rPr>
            </w:pPr>
          </w:p>
        </w:tc>
      </w:tr>
    </w:tbl>
    <w:p w14:paraId="767D8CB3" w14:textId="77777777" w:rsidR="005E237B" w:rsidRPr="00EC13B8" w:rsidRDefault="005E237B" w:rsidP="005E237B">
      <w:pPr>
        <w:pStyle w:val="Default"/>
        <w:spacing w:after="120"/>
        <w:ind w:left="360"/>
        <w:jc w:val="both"/>
        <w:rPr>
          <w:rFonts w:ascii="Times New Roman" w:hAnsi="Times New Roman" w:cs="Times New Roman"/>
          <w:color w:val="auto"/>
        </w:rPr>
      </w:pPr>
    </w:p>
    <w:p w14:paraId="498BA62A" w14:textId="5AFE5BED" w:rsidR="005E237B" w:rsidRPr="00EC13B8" w:rsidRDefault="005E237B" w:rsidP="00847114">
      <w:pPr>
        <w:pStyle w:val="Default"/>
        <w:numPr>
          <w:ilvl w:val="0"/>
          <w:numId w:val="2"/>
        </w:numPr>
        <w:spacing w:after="240"/>
        <w:ind w:hanging="720"/>
        <w:jc w:val="both"/>
        <w:rPr>
          <w:rFonts w:ascii="Times New Roman" w:hAnsi="Times New Roman" w:cs="Times New Roman"/>
          <w:color w:val="auto"/>
        </w:rPr>
      </w:pPr>
      <w:r w:rsidRPr="00EC13B8">
        <w:rPr>
          <w:rFonts w:ascii="Times New Roman" w:hAnsi="Times New Roman" w:cs="Times New Roman"/>
          <w:color w:val="auto"/>
        </w:rPr>
        <w:t xml:space="preserve">Describe what </w:t>
      </w:r>
      <w:r w:rsidR="00E172EB" w:rsidRPr="00EC13B8">
        <w:rPr>
          <w:rFonts w:ascii="Times New Roman" w:hAnsi="Times New Roman" w:cs="Times New Roman"/>
          <w:color w:val="auto"/>
        </w:rPr>
        <w:t xml:space="preserve">standard </w:t>
      </w:r>
      <w:r w:rsidRPr="00EC13B8">
        <w:rPr>
          <w:rFonts w:ascii="Times New Roman" w:hAnsi="Times New Roman" w:cs="Times New Roman"/>
          <w:color w:val="auto"/>
        </w:rPr>
        <w:t xml:space="preserve">environmental </w:t>
      </w:r>
      <w:r w:rsidR="007A5C8D" w:rsidRPr="00EC13B8">
        <w:rPr>
          <w:rFonts w:ascii="Times New Roman" w:hAnsi="Times New Roman" w:cs="Times New Roman"/>
          <w:color w:val="auto"/>
        </w:rPr>
        <w:t xml:space="preserve">and social </w:t>
      </w:r>
      <w:r w:rsidR="00E172EB" w:rsidRPr="00EC13B8">
        <w:rPr>
          <w:rFonts w:ascii="Times New Roman" w:hAnsi="Times New Roman" w:cs="Times New Roman"/>
          <w:color w:val="auto"/>
        </w:rPr>
        <w:t xml:space="preserve">policies, procedures, and practices </w:t>
      </w:r>
      <w:r w:rsidRPr="00EC13B8">
        <w:rPr>
          <w:rFonts w:ascii="Times New Roman" w:hAnsi="Times New Roman" w:cs="Times New Roman"/>
          <w:color w:val="auto"/>
        </w:rPr>
        <w:t>you</w:t>
      </w:r>
      <w:r w:rsidR="00AA10E8" w:rsidRPr="00EC13B8">
        <w:rPr>
          <w:rFonts w:ascii="Times New Roman" w:hAnsi="Times New Roman" w:cs="Times New Roman"/>
          <w:color w:val="auto"/>
        </w:rPr>
        <w:t>r entity has</w:t>
      </w:r>
      <w:r w:rsidRPr="00EC13B8">
        <w:rPr>
          <w:rFonts w:ascii="Times New Roman" w:hAnsi="Times New Roman" w:cs="Times New Roman"/>
          <w:color w:val="auto"/>
        </w:rPr>
        <w:t xml:space="preserve"> in place to safeguard </w:t>
      </w:r>
      <w:r w:rsidR="329D157A" w:rsidRPr="00EC13B8">
        <w:rPr>
          <w:rFonts w:ascii="Times New Roman" w:hAnsi="Times New Roman" w:cs="Times New Roman"/>
          <w:color w:val="auto"/>
        </w:rPr>
        <w:t>communities</w:t>
      </w:r>
      <w:r w:rsidR="29AE7617" w:rsidRPr="00EC13B8">
        <w:rPr>
          <w:rFonts w:ascii="Times New Roman" w:hAnsi="Times New Roman" w:cs="Times New Roman"/>
          <w:color w:val="auto"/>
        </w:rPr>
        <w:t xml:space="preserve"> and the wider </w:t>
      </w:r>
      <w:r w:rsidR="329D157A" w:rsidRPr="00EC13B8">
        <w:rPr>
          <w:rFonts w:ascii="Times New Roman" w:hAnsi="Times New Roman" w:cs="Times New Roman"/>
          <w:color w:val="auto"/>
        </w:rPr>
        <w:t>environment</w:t>
      </w:r>
      <w:r w:rsidR="00013BDF" w:rsidRPr="00EC13B8">
        <w:rPr>
          <w:rFonts w:ascii="Times New Roman" w:hAnsi="Times New Roman" w:cs="Times New Roman"/>
          <w:color w:val="auto"/>
        </w:rPr>
        <w:t xml:space="preserve"> from any harm while conducting assignments</w:t>
      </w:r>
      <w:r w:rsidRPr="00EC13B8">
        <w:rPr>
          <w:rFonts w:ascii="Times New Roman" w:hAnsi="Times New Roman" w:cs="Times New Roman"/>
          <w:color w:val="auto"/>
        </w:rPr>
        <w:t>.</w:t>
      </w:r>
      <w:r w:rsidR="00DB3F27" w:rsidRPr="00EC13B8">
        <w:rPr>
          <w:rFonts w:ascii="Times New Roman" w:hAnsi="Times New Roman" w:cs="Times New Roman"/>
          <w:color w:val="auto"/>
        </w:rPr>
        <w:t xml:space="preserve"> (Maximum </w:t>
      </w:r>
      <w:r w:rsidR="00F468F8" w:rsidRPr="00EC13B8">
        <w:rPr>
          <w:rFonts w:ascii="Times New Roman" w:hAnsi="Times New Roman" w:cs="Times New Roman"/>
          <w:i/>
          <w:iCs/>
          <w:color w:val="auto"/>
        </w:rPr>
        <w:t>200</w:t>
      </w:r>
      <w:r w:rsidR="00DB3F27" w:rsidRPr="00EC13B8">
        <w:rPr>
          <w:rFonts w:ascii="Times New Roman" w:hAnsi="Times New Roman" w:cs="Times New Roman"/>
          <w:color w:val="auto"/>
        </w:rPr>
        <w:t xml:space="preserve"> words for each entity).</w:t>
      </w:r>
    </w:p>
    <w:tbl>
      <w:tblPr>
        <w:tblStyle w:val="TableGrid"/>
        <w:tblW w:w="9360" w:type="dxa"/>
        <w:tblInd w:w="-5" w:type="dxa"/>
        <w:tblLook w:val="04A0" w:firstRow="1" w:lastRow="0" w:firstColumn="1" w:lastColumn="0" w:noHBand="0" w:noVBand="1"/>
      </w:tblPr>
      <w:tblGrid>
        <w:gridCol w:w="9360"/>
      </w:tblGrid>
      <w:tr w:rsidR="00EC13B8" w:rsidRPr="00EC13B8" w14:paraId="7D11FC98" w14:textId="77777777" w:rsidTr="00EF61AC">
        <w:trPr>
          <w:trHeight w:val="1030"/>
        </w:trPr>
        <w:tc>
          <w:tcPr>
            <w:tcW w:w="9360" w:type="dxa"/>
          </w:tcPr>
          <w:p w14:paraId="0D7282D6" w14:textId="77777777" w:rsidR="005E237B" w:rsidRPr="00EC13B8" w:rsidRDefault="005E237B" w:rsidP="009C4188">
            <w:pPr>
              <w:pStyle w:val="Default"/>
              <w:spacing w:after="240"/>
              <w:jc w:val="both"/>
              <w:rPr>
                <w:rFonts w:ascii="Times New Roman" w:hAnsi="Times New Roman" w:cs="Times New Roman"/>
                <w:color w:val="auto"/>
              </w:rPr>
            </w:pPr>
          </w:p>
        </w:tc>
      </w:tr>
    </w:tbl>
    <w:p w14:paraId="37BFFA1F" w14:textId="7A7B7F0A" w:rsidR="00F740DA" w:rsidRPr="00EC13B8" w:rsidRDefault="00F740DA" w:rsidP="00F863A3">
      <w:pPr>
        <w:pStyle w:val="Default"/>
        <w:spacing w:after="240"/>
        <w:jc w:val="both"/>
        <w:rPr>
          <w:rFonts w:ascii="Times New Roman" w:hAnsi="Times New Roman" w:cs="Times New Roman"/>
          <w:color w:val="auto"/>
        </w:rPr>
      </w:pPr>
      <w:r w:rsidRPr="00EC13B8">
        <w:rPr>
          <w:rFonts w:ascii="Times New Roman" w:hAnsi="Times New Roman" w:cs="Times New Roman"/>
          <w:color w:val="auto"/>
        </w:rPr>
        <w:br w:type="page"/>
      </w:r>
    </w:p>
    <w:p w14:paraId="227F46BD" w14:textId="12949FFD" w:rsidR="00F863A3" w:rsidRPr="00EC13B8"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EC13B8">
        <w:rPr>
          <w:rFonts w:ascii="Times New Roman" w:hAnsi="Times New Roman" w:cs="Times New Roman"/>
          <w:b/>
          <w:bCs/>
          <w:color w:val="auto"/>
        </w:rPr>
        <w:lastRenderedPageBreak/>
        <w:t xml:space="preserve">Other Information </w:t>
      </w:r>
      <w:r w:rsidR="009E0C0E" w:rsidRPr="00EC13B8">
        <w:rPr>
          <w:rFonts w:ascii="Times New Roman" w:hAnsi="Times New Roman" w:cs="Times New Roman"/>
          <w:b/>
          <w:bCs/>
          <w:color w:val="auto"/>
        </w:rPr>
        <w:t xml:space="preserve">Relevant to this Assignment </w:t>
      </w:r>
      <w:r w:rsidRPr="00EC13B8">
        <w:rPr>
          <w:rFonts w:ascii="Times New Roman" w:hAnsi="Times New Roman" w:cs="Times New Roman"/>
          <w:b/>
          <w:bCs/>
          <w:color w:val="auto"/>
        </w:rPr>
        <w:t xml:space="preserve">(maximum of </w:t>
      </w:r>
      <w:r w:rsidR="007A5865">
        <w:rPr>
          <w:rFonts w:ascii="Times New Roman" w:hAnsi="Times New Roman" w:cs="Times New Roman"/>
          <w:b/>
          <w:bCs/>
          <w:color w:val="auto"/>
        </w:rPr>
        <w:t>2</w:t>
      </w:r>
      <w:r w:rsidRPr="00EC13B8">
        <w:rPr>
          <w:rFonts w:ascii="Times New Roman" w:hAnsi="Times New Roman" w:cs="Times New Roman"/>
          <w:b/>
          <w:bCs/>
          <w:color w:val="auto"/>
        </w:rPr>
        <w:t>00 words)</w:t>
      </w:r>
    </w:p>
    <w:tbl>
      <w:tblPr>
        <w:tblStyle w:val="TableGrid"/>
        <w:tblW w:w="9360" w:type="dxa"/>
        <w:tblInd w:w="-5" w:type="dxa"/>
        <w:tblLook w:val="04A0" w:firstRow="1" w:lastRow="0" w:firstColumn="1" w:lastColumn="0" w:noHBand="0" w:noVBand="1"/>
      </w:tblPr>
      <w:tblGrid>
        <w:gridCol w:w="9360"/>
      </w:tblGrid>
      <w:tr w:rsidR="00EC13B8" w:rsidRPr="00EC13B8" w14:paraId="613ED00E" w14:textId="77777777" w:rsidTr="00EF61AC">
        <w:trPr>
          <w:trHeight w:val="894"/>
        </w:trPr>
        <w:tc>
          <w:tcPr>
            <w:tcW w:w="9360" w:type="dxa"/>
          </w:tcPr>
          <w:p w14:paraId="389FB064" w14:textId="77777777" w:rsidR="007315CD" w:rsidRPr="00EC13B8"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EC13B8" w:rsidRDefault="00F863A3" w:rsidP="00F863A3">
      <w:pPr>
        <w:pStyle w:val="Default"/>
        <w:spacing w:after="240"/>
        <w:jc w:val="both"/>
        <w:rPr>
          <w:rFonts w:ascii="Times New Roman" w:hAnsi="Times New Roman" w:cs="Times New Roman"/>
          <w:b/>
          <w:color w:val="auto"/>
        </w:rPr>
      </w:pPr>
    </w:p>
    <w:p w14:paraId="40A6B3E2" w14:textId="77777777" w:rsidR="00F863A3" w:rsidRPr="00EC13B8"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EC13B8">
        <w:rPr>
          <w:rFonts w:ascii="Times New Roman" w:hAnsi="Times New Roman" w:cs="Times New Roman"/>
          <w:b/>
          <w:bCs/>
          <w:color w:val="auto"/>
        </w:rPr>
        <w:t>Project References</w:t>
      </w:r>
    </w:p>
    <w:p w14:paraId="564FBD97" w14:textId="50B113EB" w:rsidR="00F863A3" w:rsidRPr="00EC13B8" w:rsidRDefault="42565166" w:rsidP="00F863A3">
      <w:pPr>
        <w:pStyle w:val="Default"/>
        <w:spacing w:after="240"/>
        <w:jc w:val="both"/>
        <w:rPr>
          <w:rFonts w:ascii="Times New Roman" w:hAnsi="Times New Roman" w:cs="Times New Roman"/>
          <w:color w:val="auto"/>
        </w:rPr>
      </w:pPr>
      <w:r w:rsidRPr="00EC13B8">
        <w:rPr>
          <w:rFonts w:ascii="Times New Roman" w:hAnsi="Times New Roman" w:cs="Times New Roman"/>
          <w:color w:val="auto"/>
        </w:rPr>
        <w:t xml:space="preserve">Please select </w:t>
      </w:r>
      <w:r w:rsidR="00D82FE6" w:rsidRPr="00EC13B8">
        <w:rPr>
          <w:rFonts w:ascii="Times New Roman" w:hAnsi="Times New Roman" w:cs="Times New Roman"/>
          <w:color w:val="auto"/>
        </w:rPr>
        <w:t xml:space="preserve">the </w:t>
      </w:r>
      <w:r w:rsidRPr="00EC13B8">
        <w:rPr>
          <w:rFonts w:ascii="Times New Roman" w:hAnsi="Times New Roman" w:cs="Times New Roman"/>
          <w:color w:val="auto"/>
        </w:rPr>
        <w:t xml:space="preserve">most </w:t>
      </w:r>
      <w:r w:rsidR="5FACC8EB" w:rsidRPr="00EC13B8">
        <w:rPr>
          <w:rFonts w:ascii="Times New Roman" w:hAnsi="Times New Roman" w:cs="Times New Roman"/>
          <w:color w:val="auto"/>
        </w:rPr>
        <w:t xml:space="preserve">recent and </w:t>
      </w:r>
      <w:r w:rsidRPr="00EC13B8">
        <w:rPr>
          <w:rFonts w:ascii="Times New Roman" w:hAnsi="Times New Roman" w:cs="Times New Roman"/>
          <w:color w:val="auto"/>
        </w:rPr>
        <w:t xml:space="preserve">relevant projects to demonstrate the </w:t>
      </w:r>
      <w:r w:rsidR="27A114A2" w:rsidRPr="00EC13B8">
        <w:rPr>
          <w:rFonts w:ascii="Times New Roman" w:hAnsi="Times New Roman" w:cs="Times New Roman"/>
          <w:color w:val="auto"/>
        </w:rPr>
        <w:t xml:space="preserve">entity’s </w:t>
      </w:r>
      <w:r w:rsidRPr="00EC13B8">
        <w:rPr>
          <w:rFonts w:ascii="Times New Roman" w:hAnsi="Times New Roman" w:cs="Times New Roman"/>
          <w:color w:val="auto"/>
        </w:rPr>
        <w:t>technical qualifications</w:t>
      </w:r>
      <w:r w:rsidR="3ED0D593" w:rsidRPr="00EC13B8">
        <w:rPr>
          <w:rFonts w:ascii="Times New Roman" w:hAnsi="Times New Roman" w:cs="Times New Roman"/>
          <w:color w:val="auto"/>
        </w:rPr>
        <w:t xml:space="preserve">, </w:t>
      </w:r>
      <w:r w:rsidR="2F505D9B" w:rsidRPr="00EC13B8">
        <w:rPr>
          <w:rFonts w:ascii="Times New Roman" w:hAnsi="Times New Roman" w:cs="Times New Roman"/>
          <w:color w:val="auto"/>
        </w:rPr>
        <w:t>te</w:t>
      </w:r>
      <w:r w:rsidR="7AEB844A" w:rsidRPr="00EC13B8">
        <w:rPr>
          <w:rFonts w:ascii="Times New Roman" w:hAnsi="Times New Roman" w:cs="Times New Roman"/>
          <w:color w:val="auto"/>
        </w:rPr>
        <w:t>chnical experience</w:t>
      </w:r>
      <w:r w:rsidR="00970DEB" w:rsidRPr="00EC13B8">
        <w:rPr>
          <w:rFonts w:ascii="Times New Roman" w:hAnsi="Times New Roman" w:cs="Times New Roman"/>
          <w:color w:val="auto"/>
        </w:rPr>
        <w:t>,</w:t>
      </w:r>
      <w:r w:rsidR="32340272" w:rsidRPr="00EC13B8">
        <w:rPr>
          <w:rFonts w:ascii="Times New Roman" w:hAnsi="Times New Roman" w:cs="Times New Roman"/>
          <w:color w:val="auto"/>
        </w:rPr>
        <w:t xml:space="preserve"> </w:t>
      </w:r>
      <w:r w:rsidRPr="00EC13B8">
        <w:rPr>
          <w:rFonts w:ascii="Times New Roman" w:hAnsi="Times New Roman" w:cs="Times New Roman"/>
          <w:color w:val="auto"/>
        </w:rPr>
        <w:t>and geographical projects</w:t>
      </w:r>
      <w:r w:rsidR="005B631A" w:rsidRPr="00EC13B8">
        <w:rPr>
          <w:rFonts w:ascii="Times New Roman" w:hAnsi="Times New Roman" w:cs="Times New Roman"/>
          <w:color w:val="auto"/>
        </w:rPr>
        <w:t xml:space="preserve"> </w:t>
      </w:r>
      <w:r w:rsidR="17E35912" w:rsidRPr="00EC13B8">
        <w:rPr>
          <w:rFonts w:ascii="Times New Roman" w:hAnsi="Times New Roman" w:cs="Times New Roman"/>
          <w:color w:val="auto"/>
        </w:rPr>
        <w:t>with</w:t>
      </w:r>
      <w:r w:rsidR="6651613B" w:rsidRPr="00EC13B8">
        <w:rPr>
          <w:rFonts w:ascii="Times New Roman" w:hAnsi="Times New Roman" w:cs="Times New Roman"/>
          <w:color w:val="auto"/>
        </w:rPr>
        <w:t>in</w:t>
      </w:r>
      <w:r w:rsidR="005B631A" w:rsidRPr="00EC13B8">
        <w:rPr>
          <w:rFonts w:ascii="Times New Roman" w:hAnsi="Times New Roman" w:cs="Times New Roman"/>
          <w:color w:val="auto"/>
        </w:rPr>
        <w:t xml:space="preserve"> the </w:t>
      </w:r>
      <w:r w:rsidR="00F468F8" w:rsidRPr="00EC13B8">
        <w:rPr>
          <w:rFonts w:ascii="Times New Roman" w:hAnsi="Times New Roman" w:cs="Times New Roman"/>
          <w:color w:val="auto"/>
        </w:rPr>
        <w:t>5</w:t>
      </w:r>
      <w:r w:rsidR="00970DEB" w:rsidRPr="00EC13B8">
        <w:rPr>
          <w:rFonts w:ascii="Times New Roman" w:hAnsi="Times New Roman" w:cs="Times New Roman"/>
          <w:color w:val="auto"/>
        </w:rPr>
        <w:t xml:space="preserve"> years</w:t>
      </w:r>
      <w:r w:rsidRPr="00EC13B8">
        <w:rPr>
          <w:rFonts w:ascii="Times New Roman" w:hAnsi="Times New Roman" w:cs="Times New Roman"/>
          <w:color w:val="auto"/>
        </w:rPr>
        <w:t>.</w:t>
      </w:r>
    </w:p>
    <w:p w14:paraId="4ECBD168" w14:textId="77777777" w:rsidR="00E85794" w:rsidRPr="00EC13B8" w:rsidRDefault="00E85794" w:rsidP="00E85794">
      <w:pPr>
        <w:pStyle w:val="Default"/>
        <w:rPr>
          <w:rFonts w:ascii="Times New Roman" w:hAnsi="Times New Roman" w:cs="Times New Roman"/>
          <w:b/>
          <w:bCs/>
          <w:color w:val="auto"/>
        </w:rPr>
      </w:pPr>
      <w:r w:rsidRPr="00EC13B8">
        <w:rPr>
          <w:rFonts w:ascii="Times New Roman" w:hAnsi="Times New Roman" w:cs="Times New Roman"/>
          <w:b/>
          <w:bCs/>
          <w:color w:val="auto"/>
        </w:rPr>
        <w:t>Project Summary</w:t>
      </w:r>
    </w:p>
    <w:p w14:paraId="2E63B33F" w14:textId="77777777" w:rsidR="00F740DA" w:rsidRPr="00EC13B8" w:rsidRDefault="00F740DA" w:rsidP="00E85794">
      <w:pPr>
        <w:pStyle w:val="Default"/>
        <w:rPr>
          <w:rFonts w:ascii="Times New Roman" w:hAnsi="Times New Roman" w:cs="Times New Roman"/>
          <w:b/>
          <w:bCs/>
          <w:color w:val="auto"/>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EC13B8" w:rsidRPr="00EC13B8"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EC13B8" w:rsidRDefault="00441D40">
            <w:pPr>
              <w:jc w:val="center"/>
            </w:pPr>
            <w:r w:rsidRPr="00EC13B8">
              <w:t>P</w:t>
            </w:r>
            <w:r w:rsidR="00F863A3" w:rsidRPr="00EC13B8">
              <w:t>N</w:t>
            </w:r>
            <w:r w:rsidR="00DD7B7B" w:rsidRPr="00EC13B8">
              <w:rPr>
                <w:rStyle w:val="FootnoteReference"/>
              </w:rPr>
              <w:footnoteReference w:id="14"/>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EC13B8" w:rsidRDefault="00F863A3">
            <w:pPr>
              <w:jc w:val="center"/>
            </w:pPr>
            <w:r w:rsidRPr="00EC13B8">
              <w:t>Project</w:t>
            </w:r>
            <w:r w:rsidR="003F5A4C" w:rsidRPr="00EC13B8">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EC13B8" w:rsidRDefault="00486CEC">
            <w:pPr>
              <w:jc w:val="center"/>
            </w:pPr>
          </w:p>
          <w:p w14:paraId="442D9AA8" w14:textId="7A7B1E54" w:rsidR="00205501" w:rsidRPr="00EC13B8" w:rsidRDefault="00975145" w:rsidP="00975145">
            <w:pPr>
              <w:jc w:val="center"/>
            </w:pPr>
            <w:r w:rsidRPr="00EC13B8">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EC13B8" w:rsidRDefault="007B0427" w:rsidP="007B0427">
            <w:pPr>
              <w:jc w:val="center"/>
            </w:pPr>
            <w:r w:rsidRPr="00EC13B8">
              <w:t>Duration</w:t>
            </w:r>
          </w:p>
          <w:p w14:paraId="249303D0" w14:textId="65DB48BF" w:rsidR="00F863A3" w:rsidRPr="00EC13B8" w:rsidRDefault="007B0427" w:rsidP="007B0427">
            <w:pPr>
              <w:jc w:val="center"/>
            </w:pPr>
            <w:r w:rsidRPr="00EC13B8">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EC13B8" w:rsidRDefault="00276900" w:rsidP="007B0427">
            <w:pPr>
              <w:jc w:val="center"/>
            </w:pPr>
            <w:r w:rsidRPr="00EC13B8">
              <w:t>Co</w:t>
            </w:r>
            <w:r w:rsidR="00157472" w:rsidRPr="00EC13B8">
              <w:t>ntract</w:t>
            </w:r>
            <w:r w:rsidR="00087EF3" w:rsidRPr="00EC13B8">
              <w:t>ing</w:t>
            </w:r>
            <w:r w:rsidR="00157472" w:rsidRPr="00EC13B8">
              <w:t xml:space="preserve"> Party</w:t>
            </w:r>
            <w:r w:rsidRPr="00EC13B8">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EC13B8" w:rsidRDefault="33385082">
            <w:pPr>
              <w:jc w:val="center"/>
            </w:pPr>
            <w:r w:rsidRPr="00EC13B8">
              <w:t>Entity</w:t>
            </w:r>
            <w:r w:rsidR="00BE2073" w:rsidRPr="00EC13B8">
              <w:rPr>
                <w:rStyle w:val="FootnoteReference"/>
              </w:rPr>
              <w:footnoteReference w:id="15"/>
            </w:r>
          </w:p>
        </w:tc>
      </w:tr>
      <w:tr w:rsidR="00EC13B8" w:rsidRPr="00EC13B8"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EC13B8" w:rsidRDefault="00F863A3">
            <w:r w:rsidRPr="00EC13B8">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EC13B8" w:rsidRDefault="00777A83"/>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EC13B8" w:rsidRDefault="00F863A3"/>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EC13B8" w:rsidRDefault="00F863A3"/>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EC13B8" w:rsidRDefault="00F863A3"/>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EC13B8" w:rsidRDefault="00F863A3"/>
        </w:tc>
      </w:tr>
      <w:tr w:rsidR="00EC13B8" w:rsidRPr="00EC13B8"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EC13B8" w:rsidRDefault="00F863A3">
            <w:r w:rsidRPr="00EC13B8">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EC13B8" w:rsidRDefault="00F863A3"/>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EC13B8" w:rsidRDefault="00F863A3"/>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EC13B8" w:rsidRDefault="00F863A3"/>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EC13B8" w:rsidRDefault="00F863A3"/>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EC13B8" w:rsidRDefault="00F863A3"/>
        </w:tc>
      </w:tr>
      <w:tr w:rsidR="00EC13B8" w:rsidRPr="00EC13B8"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EC13B8" w:rsidRDefault="00F863A3">
            <w:r w:rsidRPr="00EC13B8">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EC13B8" w:rsidRDefault="00F863A3"/>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EC13B8" w:rsidRDefault="00F863A3">
            <w:r w:rsidRPr="00EC13B8">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EC13B8" w:rsidRDefault="00F863A3">
            <w:r w:rsidRPr="00EC13B8">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EC13B8" w:rsidRDefault="00F863A3">
            <w:r w:rsidRPr="00EC13B8">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EC13B8" w:rsidRDefault="00F863A3">
            <w:r w:rsidRPr="00EC13B8">
              <w:t> </w:t>
            </w:r>
          </w:p>
        </w:tc>
      </w:tr>
      <w:tr w:rsidR="00EC13B8" w:rsidRPr="00EC13B8"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EC13B8" w:rsidRDefault="00F863A3">
            <w:r w:rsidRPr="00EC13B8">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EC13B8" w:rsidRDefault="00F863A3"/>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EC13B8" w:rsidRDefault="00F863A3">
            <w:r w:rsidRPr="00EC13B8">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EC13B8" w:rsidRDefault="00F863A3">
            <w:r w:rsidRPr="00EC13B8">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EC13B8" w:rsidRDefault="00F863A3">
            <w:r w:rsidRPr="00EC13B8">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EC13B8" w:rsidRDefault="00F863A3">
            <w:r w:rsidRPr="00EC13B8">
              <w:t> </w:t>
            </w:r>
          </w:p>
        </w:tc>
      </w:tr>
      <w:tr w:rsidR="00EC13B8" w:rsidRPr="00EC13B8"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EC13B8" w:rsidRDefault="00F863A3">
            <w:r w:rsidRPr="00EC13B8">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EC13B8" w:rsidRDefault="00F863A3"/>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EC13B8" w:rsidRDefault="00F863A3"/>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EC13B8" w:rsidRDefault="00F863A3"/>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EC13B8" w:rsidRDefault="00F863A3"/>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EC13B8" w:rsidRDefault="00F863A3"/>
        </w:tc>
      </w:tr>
      <w:tr w:rsidR="00EC13B8" w:rsidRPr="00EC13B8"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EC13B8" w:rsidRDefault="00F863A3">
            <w:r w:rsidRPr="00EC13B8">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EC13B8" w:rsidRDefault="00F863A3"/>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EC13B8" w:rsidRDefault="00F863A3"/>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EC13B8" w:rsidRDefault="00F863A3"/>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EC13B8" w:rsidRDefault="00F863A3"/>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EC13B8" w:rsidRDefault="00F863A3"/>
        </w:tc>
      </w:tr>
      <w:tr w:rsidR="00EC13B8" w:rsidRPr="00EC13B8"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EC13B8" w:rsidRDefault="00F863A3">
            <w:r w:rsidRPr="00EC13B8">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EC13B8" w:rsidRDefault="00F863A3"/>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EC13B8" w:rsidRDefault="00F863A3"/>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EC13B8" w:rsidRDefault="00F863A3"/>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EC13B8" w:rsidRDefault="00F863A3"/>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EC13B8" w:rsidRDefault="00F863A3"/>
        </w:tc>
      </w:tr>
      <w:tr w:rsidR="00EC13B8" w:rsidRPr="00EC13B8"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EC13B8" w:rsidRDefault="00F863A3">
            <w:r w:rsidRPr="00EC13B8">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EC13B8" w:rsidRDefault="00F863A3"/>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EC13B8" w:rsidRDefault="00F863A3"/>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EC13B8" w:rsidRDefault="00F863A3"/>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EC13B8" w:rsidRDefault="00F863A3"/>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EC13B8" w:rsidRDefault="00F863A3"/>
        </w:tc>
      </w:tr>
      <w:tr w:rsidR="00EC13B8" w:rsidRPr="00EC13B8"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EC13B8" w:rsidRDefault="00F863A3">
            <w:r w:rsidRPr="00EC13B8">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EC13B8" w:rsidRDefault="00F863A3"/>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EC13B8" w:rsidRDefault="00F863A3"/>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EC13B8" w:rsidRDefault="00F863A3"/>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EC13B8" w:rsidRDefault="00F863A3"/>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EC13B8" w:rsidRDefault="00F863A3"/>
        </w:tc>
      </w:tr>
      <w:tr w:rsidR="00EC13B8" w:rsidRPr="00EC13B8"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EC13B8" w:rsidRDefault="00F863A3">
            <w:r w:rsidRPr="00EC13B8">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EC13B8" w:rsidRDefault="00F863A3"/>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EC13B8" w:rsidRDefault="00F863A3"/>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EC13B8" w:rsidRDefault="00F863A3"/>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EC13B8" w:rsidRDefault="00F863A3"/>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EC13B8" w:rsidRDefault="00F863A3"/>
        </w:tc>
      </w:tr>
    </w:tbl>
    <w:p w14:paraId="4C333AF3" w14:textId="77777777" w:rsidR="00F863A3" w:rsidRPr="00EC13B8" w:rsidRDefault="00F863A3" w:rsidP="00F863A3">
      <w:pPr>
        <w:pStyle w:val="Default"/>
        <w:rPr>
          <w:rFonts w:ascii="Times New Roman" w:hAnsi="Times New Roman" w:cs="Times New Roman"/>
          <w:color w:val="auto"/>
        </w:rPr>
      </w:pPr>
    </w:p>
    <w:p w14:paraId="46E26A88" w14:textId="77777777" w:rsidR="00D63B0E" w:rsidRPr="00EC13B8" w:rsidRDefault="00D63B0E" w:rsidP="00F863A3">
      <w:pPr>
        <w:pStyle w:val="Default"/>
        <w:rPr>
          <w:rFonts w:ascii="Times New Roman" w:hAnsi="Times New Roman" w:cs="Times New Roman"/>
          <w:color w:val="auto"/>
        </w:rPr>
      </w:pPr>
    </w:p>
    <w:p w14:paraId="64696566" w14:textId="0579437F" w:rsidR="00F863A3" w:rsidRPr="00EC13B8" w:rsidRDefault="00F863A3" w:rsidP="00F863A3">
      <w:pPr>
        <w:pStyle w:val="Default"/>
        <w:rPr>
          <w:rFonts w:ascii="Times New Roman" w:hAnsi="Times New Roman" w:cs="Times New Roman"/>
          <w:b/>
          <w:bCs/>
          <w:color w:val="auto"/>
        </w:rPr>
      </w:pPr>
      <w:r w:rsidRPr="00EC13B8">
        <w:rPr>
          <w:rFonts w:ascii="Times New Roman" w:hAnsi="Times New Roman" w:cs="Times New Roman"/>
          <w:b/>
          <w:bCs/>
          <w:color w:val="auto"/>
        </w:rPr>
        <w:t xml:space="preserve">Project </w:t>
      </w:r>
      <w:r w:rsidR="00DC0EB7" w:rsidRPr="00EC13B8">
        <w:rPr>
          <w:rFonts w:ascii="Times New Roman" w:hAnsi="Times New Roman" w:cs="Times New Roman"/>
          <w:b/>
          <w:bCs/>
          <w:color w:val="auto"/>
        </w:rPr>
        <w:t>Details</w:t>
      </w:r>
    </w:p>
    <w:p w14:paraId="27CB44DB" w14:textId="77777777" w:rsidR="00E91928" w:rsidRPr="00EC13B8" w:rsidRDefault="00E91928" w:rsidP="00F863A3">
      <w:pPr>
        <w:pStyle w:val="Default"/>
        <w:rPr>
          <w:rFonts w:ascii="Times New Roman" w:hAnsi="Times New Roman" w:cs="Times New Roman"/>
          <w:b/>
          <w:bCs/>
          <w:color w:val="aut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EC13B8" w:rsidRPr="00EC13B8" w14:paraId="279BB220" w14:textId="77777777" w:rsidTr="37A312E6">
        <w:trPr>
          <w:trHeight w:val="199"/>
        </w:trPr>
        <w:tc>
          <w:tcPr>
            <w:tcW w:w="9445" w:type="dxa"/>
            <w:gridSpan w:val="2"/>
            <w:shd w:val="clear" w:color="auto" w:fill="auto"/>
          </w:tcPr>
          <w:p w14:paraId="3A63F430" w14:textId="695306E7" w:rsidR="00F863A3" w:rsidRPr="00EC13B8" w:rsidRDefault="1BA9B19A">
            <w:r w:rsidRPr="00EC13B8">
              <w:t xml:space="preserve">PN </w:t>
            </w:r>
            <w:r w:rsidR="42565166" w:rsidRPr="00EC13B8">
              <w:t>1</w:t>
            </w:r>
          </w:p>
        </w:tc>
      </w:tr>
      <w:tr w:rsidR="00EC13B8" w:rsidRPr="00EC13B8" w14:paraId="060007B2" w14:textId="77777777" w:rsidTr="37A312E6">
        <w:trPr>
          <w:trHeight w:val="186"/>
        </w:trPr>
        <w:tc>
          <w:tcPr>
            <w:tcW w:w="2875" w:type="dxa"/>
            <w:shd w:val="clear" w:color="auto" w:fill="auto"/>
          </w:tcPr>
          <w:p w14:paraId="1B0D438E" w14:textId="77777777" w:rsidR="00F863A3" w:rsidRPr="00EC13B8" w:rsidRDefault="00F863A3">
            <w:r w:rsidRPr="00EC13B8">
              <w:t>Project Title</w:t>
            </w:r>
          </w:p>
        </w:tc>
        <w:tc>
          <w:tcPr>
            <w:tcW w:w="6570" w:type="dxa"/>
            <w:shd w:val="clear" w:color="auto" w:fill="auto"/>
          </w:tcPr>
          <w:p w14:paraId="66E54E77" w14:textId="77777777" w:rsidR="00F863A3" w:rsidRPr="00EC13B8" w:rsidRDefault="00F863A3"/>
        </w:tc>
      </w:tr>
      <w:tr w:rsidR="00EC13B8" w:rsidRPr="00EC13B8" w14:paraId="71685C0C" w14:textId="77777777" w:rsidTr="37A312E6">
        <w:trPr>
          <w:trHeight w:val="186"/>
        </w:trPr>
        <w:tc>
          <w:tcPr>
            <w:tcW w:w="2875" w:type="dxa"/>
            <w:shd w:val="clear" w:color="auto" w:fill="auto"/>
            <w:vAlign w:val="center"/>
          </w:tcPr>
          <w:p w14:paraId="4A33F0AF" w14:textId="4AAE6296" w:rsidR="00F863A3" w:rsidRPr="00EC13B8" w:rsidRDefault="00F863A3">
            <w:r w:rsidRPr="00EC13B8">
              <w:t>Country/Region</w:t>
            </w:r>
          </w:p>
        </w:tc>
        <w:tc>
          <w:tcPr>
            <w:tcW w:w="6570" w:type="dxa"/>
            <w:shd w:val="clear" w:color="auto" w:fill="auto"/>
          </w:tcPr>
          <w:p w14:paraId="45A54C2E" w14:textId="77777777" w:rsidR="00F863A3" w:rsidRPr="00EC13B8" w:rsidRDefault="00F863A3"/>
        </w:tc>
      </w:tr>
      <w:tr w:rsidR="00EC13B8" w:rsidRPr="00EC13B8" w14:paraId="14282C27" w14:textId="77777777" w:rsidTr="37A312E6">
        <w:trPr>
          <w:trHeight w:val="186"/>
        </w:trPr>
        <w:tc>
          <w:tcPr>
            <w:tcW w:w="2875" w:type="dxa"/>
            <w:shd w:val="clear" w:color="auto" w:fill="auto"/>
          </w:tcPr>
          <w:p w14:paraId="4BA0224F" w14:textId="77777777" w:rsidR="00F863A3" w:rsidRPr="00EC13B8" w:rsidRDefault="00F863A3">
            <w:r w:rsidRPr="00EC13B8">
              <w:t>Start Date</w:t>
            </w:r>
          </w:p>
        </w:tc>
        <w:tc>
          <w:tcPr>
            <w:tcW w:w="6570" w:type="dxa"/>
            <w:shd w:val="clear" w:color="auto" w:fill="auto"/>
          </w:tcPr>
          <w:p w14:paraId="5951048B" w14:textId="77777777" w:rsidR="00F863A3" w:rsidRPr="00EC13B8" w:rsidRDefault="00F863A3"/>
        </w:tc>
      </w:tr>
      <w:tr w:rsidR="00EC13B8" w:rsidRPr="00EC13B8" w14:paraId="1AB821D8" w14:textId="77777777" w:rsidTr="37A312E6">
        <w:trPr>
          <w:trHeight w:val="199"/>
        </w:trPr>
        <w:tc>
          <w:tcPr>
            <w:tcW w:w="2875" w:type="dxa"/>
            <w:shd w:val="clear" w:color="auto" w:fill="auto"/>
          </w:tcPr>
          <w:p w14:paraId="64329DF8" w14:textId="4DAB1301" w:rsidR="00F863A3" w:rsidRPr="00EC13B8" w:rsidRDefault="00F863A3">
            <w:r w:rsidRPr="00EC13B8">
              <w:t>Completion Date</w:t>
            </w:r>
          </w:p>
        </w:tc>
        <w:tc>
          <w:tcPr>
            <w:tcW w:w="6570" w:type="dxa"/>
            <w:shd w:val="clear" w:color="auto" w:fill="auto"/>
          </w:tcPr>
          <w:p w14:paraId="04E33014" w14:textId="77777777" w:rsidR="00F863A3" w:rsidRPr="00EC13B8" w:rsidRDefault="00F863A3"/>
        </w:tc>
      </w:tr>
      <w:tr w:rsidR="00EC13B8" w:rsidRPr="00EC13B8" w14:paraId="19F096E1" w14:textId="77777777" w:rsidTr="37A312E6">
        <w:trPr>
          <w:trHeight w:val="372"/>
        </w:trPr>
        <w:tc>
          <w:tcPr>
            <w:tcW w:w="2875" w:type="dxa"/>
            <w:shd w:val="clear" w:color="auto" w:fill="auto"/>
          </w:tcPr>
          <w:p w14:paraId="24F72640" w14:textId="32647ECE" w:rsidR="00F863A3" w:rsidRPr="00EC13B8" w:rsidRDefault="00F863A3">
            <w:r w:rsidRPr="00EC13B8">
              <w:t>Continuous/Intermittent</w:t>
            </w:r>
          </w:p>
        </w:tc>
        <w:tc>
          <w:tcPr>
            <w:tcW w:w="6570" w:type="dxa"/>
            <w:shd w:val="clear" w:color="auto" w:fill="auto"/>
          </w:tcPr>
          <w:p w14:paraId="3883235E" w14:textId="77777777" w:rsidR="00F863A3" w:rsidRPr="00EC13B8" w:rsidRDefault="00F863A3"/>
        </w:tc>
      </w:tr>
      <w:tr w:rsidR="00EC13B8" w:rsidRPr="00EC13B8" w14:paraId="13C5CAF3" w14:textId="77777777" w:rsidTr="37A312E6">
        <w:trPr>
          <w:trHeight w:val="199"/>
        </w:trPr>
        <w:tc>
          <w:tcPr>
            <w:tcW w:w="2875" w:type="dxa"/>
            <w:shd w:val="clear" w:color="auto" w:fill="auto"/>
          </w:tcPr>
          <w:p w14:paraId="3DD90563" w14:textId="15058C64" w:rsidR="00F863A3" w:rsidRPr="00EC13B8" w:rsidRDefault="00653177">
            <w:r w:rsidRPr="00EC13B8">
              <w:t xml:space="preserve">Contracting Party </w:t>
            </w:r>
          </w:p>
        </w:tc>
        <w:tc>
          <w:tcPr>
            <w:tcW w:w="6570" w:type="dxa"/>
            <w:shd w:val="clear" w:color="auto" w:fill="auto"/>
          </w:tcPr>
          <w:p w14:paraId="49B08407" w14:textId="77777777" w:rsidR="00F863A3" w:rsidRPr="00EC13B8" w:rsidRDefault="00F863A3"/>
        </w:tc>
      </w:tr>
      <w:tr w:rsidR="00EC13B8" w:rsidRPr="00EC13B8" w14:paraId="419A63C1" w14:textId="77777777" w:rsidTr="37A312E6">
        <w:trPr>
          <w:trHeight w:val="199"/>
        </w:trPr>
        <w:tc>
          <w:tcPr>
            <w:tcW w:w="2875" w:type="dxa"/>
            <w:shd w:val="clear" w:color="auto" w:fill="auto"/>
          </w:tcPr>
          <w:p w14:paraId="088F9ABF" w14:textId="18D840B5" w:rsidR="001C3634" w:rsidRPr="00EC13B8" w:rsidRDefault="0081312D">
            <w:r w:rsidRPr="00EC13B8">
              <w:t>Enti</w:t>
            </w:r>
            <w:r w:rsidR="00394AB9" w:rsidRPr="00EC13B8">
              <w:t>ty</w:t>
            </w:r>
          </w:p>
        </w:tc>
        <w:tc>
          <w:tcPr>
            <w:tcW w:w="6570" w:type="dxa"/>
            <w:shd w:val="clear" w:color="auto" w:fill="auto"/>
          </w:tcPr>
          <w:p w14:paraId="08305786" w14:textId="22B7637A" w:rsidR="001C3634" w:rsidRPr="00EC13B8" w:rsidRDefault="2FC9FF22" w:rsidP="00E91928">
            <w:pPr>
              <w:jc w:val="both"/>
              <w:rPr>
                <w:i/>
                <w:iCs/>
              </w:rPr>
            </w:pPr>
            <w:r w:rsidRPr="00EC13B8">
              <w:rPr>
                <w:i/>
                <w:iCs/>
              </w:rPr>
              <w:t>(</w:t>
            </w:r>
            <w:r w:rsidR="000201A7" w:rsidRPr="00EC13B8">
              <w:rPr>
                <w:i/>
                <w:iCs/>
              </w:rPr>
              <w:t xml:space="preserve">Note to </w:t>
            </w:r>
            <w:r w:rsidR="000F1557" w:rsidRPr="00EC13B8">
              <w:rPr>
                <w:i/>
                <w:iCs/>
              </w:rPr>
              <w:t>Firm</w:t>
            </w:r>
            <w:r w:rsidR="000201A7" w:rsidRPr="00EC13B8">
              <w:rPr>
                <w:i/>
                <w:iCs/>
              </w:rPr>
              <w:t xml:space="preserve">: </w:t>
            </w:r>
            <w:r w:rsidRPr="00EC13B8">
              <w:rPr>
                <w:i/>
                <w:iCs/>
              </w:rPr>
              <w:t xml:space="preserve">indicate name of the Lead Consulting </w:t>
            </w:r>
            <w:r w:rsidR="00895298" w:rsidRPr="00EC13B8">
              <w:rPr>
                <w:i/>
                <w:iCs/>
              </w:rPr>
              <w:t>F</w:t>
            </w:r>
            <w:r w:rsidRPr="00EC13B8">
              <w:rPr>
                <w:i/>
                <w:iCs/>
              </w:rPr>
              <w:t>irm</w:t>
            </w:r>
            <w:r w:rsidR="00BC0CD6" w:rsidRPr="00EC13B8">
              <w:rPr>
                <w:i/>
                <w:iCs/>
              </w:rPr>
              <w:t>/</w:t>
            </w:r>
            <w:r w:rsidRPr="00EC13B8">
              <w:rPr>
                <w:i/>
                <w:iCs/>
              </w:rPr>
              <w:t>JV partner</w:t>
            </w:r>
            <w:r w:rsidR="00895298" w:rsidRPr="00EC13B8">
              <w:rPr>
                <w:i/>
                <w:iCs/>
              </w:rPr>
              <w:t>)</w:t>
            </w:r>
          </w:p>
        </w:tc>
      </w:tr>
      <w:tr w:rsidR="00EC13B8" w:rsidRPr="00EC13B8" w14:paraId="3B0485BF" w14:textId="77777777" w:rsidTr="37A312E6">
        <w:trPr>
          <w:trHeight w:val="186"/>
        </w:trPr>
        <w:tc>
          <w:tcPr>
            <w:tcW w:w="2875" w:type="dxa"/>
            <w:shd w:val="clear" w:color="auto" w:fill="auto"/>
          </w:tcPr>
          <w:p w14:paraId="26078DEB" w14:textId="77777777" w:rsidR="00F863A3" w:rsidRPr="00EC13B8" w:rsidRDefault="00F863A3">
            <w:r w:rsidRPr="00EC13B8">
              <w:lastRenderedPageBreak/>
              <w:t>Funding Source</w:t>
            </w:r>
          </w:p>
        </w:tc>
        <w:tc>
          <w:tcPr>
            <w:tcW w:w="6570" w:type="dxa"/>
            <w:shd w:val="clear" w:color="auto" w:fill="auto"/>
          </w:tcPr>
          <w:p w14:paraId="0ADC2859" w14:textId="707007EC" w:rsidR="00F863A3" w:rsidRPr="00EC13B8" w:rsidRDefault="002E546C">
            <w:pPr>
              <w:rPr>
                <w:i/>
                <w:iCs/>
              </w:rPr>
            </w:pPr>
            <w:r w:rsidRPr="00EC13B8">
              <w:rPr>
                <w:i/>
                <w:iCs/>
              </w:rPr>
              <w:t>(</w:t>
            </w:r>
            <w:r w:rsidR="000201A7" w:rsidRPr="00EC13B8">
              <w:rPr>
                <w:i/>
                <w:iCs/>
              </w:rPr>
              <w:t xml:space="preserve">Note to </w:t>
            </w:r>
            <w:r w:rsidR="000F1557" w:rsidRPr="00EC13B8">
              <w:rPr>
                <w:i/>
                <w:iCs/>
              </w:rPr>
              <w:t>Firm</w:t>
            </w:r>
            <w:r w:rsidR="000201A7" w:rsidRPr="00EC13B8">
              <w:rPr>
                <w:i/>
                <w:iCs/>
              </w:rPr>
              <w:t xml:space="preserve">: </w:t>
            </w:r>
            <w:r w:rsidRPr="00EC13B8">
              <w:rPr>
                <w:i/>
                <w:iCs/>
              </w:rPr>
              <w:t>indicate</w:t>
            </w:r>
            <w:r w:rsidR="00895298" w:rsidRPr="00EC13B8">
              <w:rPr>
                <w:i/>
                <w:iCs/>
              </w:rPr>
              <w:t>,</w:t>
            </w:r>
            <w:r w:rsidRPr="00EC13B8">
              <w:rPr>
                <w:i/>
                <w:iCs/>
              </w:rPr>
              <w:t xml:space="preserve"> </w:t>
            </w:r>
            <w:r w:rsidR="005133DA" w:rsidRPr="00EC13B8">
              <w:rPr>
                <w:i/>
                <w:iCs/>
              </w:rPr>
              <w:t>for example</w:t>
            </w:r>
            <w:r w:rsidR="00895298" w:rsidRPr="00EC13B8">
              <w:rPr>
                <w:i/>
                <w:iCs/>
              </w:rPr>
              <w:t>,</w:t>
            </w:r>
            <w:r w:rsidR="005133DA" w:rsidRPr="00EC13B8">
              <w:rPr>
                <w:i/>
                <w:iCs/>
              </w:rPr>
              <w:t xml:space="preserve"> </w:t>
            </w:r>
            <w:r w:rsidRPr="00EC13B8">
              <w:rPr>
                <w:i/>
                <w:iCs/>
              </w:rPr>
              <w:t>whether</w:t>
            </w:r>
            <w:r w:rsidR="00C33B6F" w:rsidRPr="00EC13B8">
              <w:rPr>
                <w:i/>
                <w:iCs/>
              </w:rPr>
              <w:t xml:space="preserve"> from MDB</w:t>
            </w:r>
            <w:r w:rsidR="00AB51A6" w:rsidRPr="00EC13B8">
              <w:rPr>
                <w:i/>
                <w:iCs/>
              </w:rPr>
              <w:t xml:space="preserve">, </w:t>
            </w:r>
            <w:r w:rsidR="005133DA" w:rsidRPr="00EC13B8">
              <w:rPr>
                <w:i/>
                <w:iCs/>
              </w:rPr>
              <w:t>Private Sector, Public Sector</w:t>
            </w:r>
            <w:r w:rsidR="00E91928" w:rsidRPr="00EC13B8">
              <w:rPr>
                <w:i/>
                <w:iCs/>
              </w:rPr>
              <w:t>,</w:t>
            </w:r>
            <w:r w:rsidR="005133DA" w:rsidRPr="00EC13B8">
              <w:rPr>
                <w:i/>
                <w:iCs/>
              </w:rPr>
              <w:t xml:space="preserve"> etc.)</w:t>
            </w:r>
          </w:p>
        </w:tc>
      </w:tr>
      <w:tr w:rsidR="00EC13B8" w:rsidRPr="00EC13B8" w14:paraId="0DC42BE9" w14:textId="77777777" w:rsidTr="37A312E6">
        <w:trPr>
          <w:trHeight w:val="186"/>
        </w:trPr>
        <w:tc>
          <w:tcPr>
            <w:tcW w:w="2875" w:type="dxa"/>
            <w:shd w:val="clear" w:color="auto" w:fill="auto"/>
          </w:tcPr>
          <w:p w14:paraId="3C90CCF8" w14:textId="3DD7CCC7" w:rsidR="005A6F7B" w:rsidRPr="00EC13B8" w:rsidRDefault="004F6DF5">
            <w:r w:rsidRPr="00EC13B8">
              <w:t>Value of Contract in USD</w:t>
            </w:r>
          </w:p>
        </w:tc>
        <w:tc>
          <w:tcPr>
            <w:tcW w:w="6570" w:type="dxa"/>
            <w:shd w:val="clear" w:color="auto" w:fill="auto"/>
          </w:tcPr>
          <w:p w14:paraId="1A1409AF" w14:textId="77777777" w:rsidR="005A6F7B" w:rsidRPr="00EC13B8" w:rsidRDefault="005A6F7B"/>
        </w:tc>
      </w:tr>
      <w:tr w:rsidR="00EC13B8" w:rsidRPr="00EC13B8" w14:paraId="156C021F" w14:textId="77777777" w:rsidTr="37A312E6">
        <w:trPr>
          <w:trHeight w:val="521"/>
        </w:trPr>
        <w:tc>
          <w:tcPr>
            <w:tcW w:w="2875" w:type="dxa"/>
            <w:shd w:val="clear" w:color="auto" w:fill="auto"/>
          </w:tcPr>
          <w:p w14:paraId="085A3719" w14:textId="656BB72E" w:rsidR="000E5449" w:rsidRPr="00EC13B8" w:rsidRDefault="6516E0DB">
            <w:r w:rsidRPr="00EC13B8">
              <w:t>Value of Service</w:t>
            </w:r>
            <w:r w:rsidR="438302D4" w:rsidRPr="00EC13B8">
              <w:t>s provided by the entity</w:t>
            </w:r>
            <w:r w:rsidR="0320572D" w:rsidRPr="00EC13B8">
              <w:t xml:space="preserve"> in USD</w:t>
            </w:r>
          </w:p>
        </w:tc>
        <w:tc>
          <w:tcPr>
            <w:tcW w:w="6570" w:type="dxa"/>
            <w:shd w:val="clear" w:color="auto" w:fill="auto"/>
          </w:tcPr>
          <w:p w14:paraId="08007A99" w14:textId="77777777" w:rsidR="000E5449" w:rsidRPr="00EC13B8" w:rsidRDefault="000E5449"/>
        </w:tc>
      </w:tr>
      <w:tr w:rsidR="00EC13B8" w:rsidRPr="00EC13B8" w14:paraId="5DCC5BFF" w14:textId="77777777" w:rsidTr="37A312E6">
        <w:trPr>
          <w:trHeight w:val="972"/>
        </w:trPr>
        <w:tc>
          <w:tcPr>
            <w:tcW w:w="2875" w:type="dxa"/>
            <w:shd w:val="clear" w:color="auto" w:fill="auto"/>
          </w:tcPr>
          <w:p w14:paraId="378BB8B2" w14:textId="77777777" w:rsidR="00F863A3" w:rsidRPr="00EC13B8" w:rsidRDefault="13C7DFE3">
            <w:r w:rsidRPr="00EC13B8">
              <w:t>Description</w:t>
            </w:r>
          </w:p>
        </w:tc>
        <w:tc>
          <w:tcPr>
            <w:tcW w:w="6570" w:type="dxa"/>
            <w:shd w:val="clear" w:color="auto" w:fill="auto"/>
          </w:tcPr>
          <w:p w14:paraId="06394302" w14:textId="49B3F905" w:rsidR="00F863A3" w:rsidRPr="00EC13B8" w:rsidRDefault="00F863A3" w:rsidP="005F77E5">
            <w:pPr>
              <w:jc w:val="both"/>
              <w:rPr>
                <w:i/>
                <w:iCs/>
              </w:rPr>
            </w:pPr>
            <w:r w:rsidRPr="00EC13B8">
              <w:rPr>
                <w:i/>
                <w:iCs/>
              </w:rPr>
              <w:t>(</w:t>
            </w:r>
            <w:r w:rsidR="000201A7" w:rsidRPr="00EC13B8">
              <w:rPr>
                <w:i/>
                <w:iCs/>
              </w:rPr>
              <w:t xml:space="preserve">Note to </w:t>
            </w:r>
            <w:r w:rsidR="0A894D21" w:rsidRPr="00EC13B8">
              <w:rPr>
                <w:i/>
                <w:iCs/>
              </w:rPr>
              <w:t>Firm</w:t>
            </w:r>
            <w:r w:rsidR="000201A7" w:rsidRPr="00EC13B8">
              <w:rPr>
                <w:i/>
                <w:iCs/>
              </w:rPr>
              <w:t xml:space="preserve">: </w:t>
            </w:r>
            <w:r w:rsidRPr="00EC13B8">
              <w:rPr>
                <w:i/>
                <w:iCs/>
              </w:rPr>
              <w:t xml:space="preserve">indicate your </w:t>
            </w:r>
            <w:r w:rsidR="72F70F12" w:rsidRPr="00EC13B8">
              <w:rPr>
                <w:i/>
                <w:iCs/>
              </w:rPr>
              <w:t>role, for</w:t>
            </w:r>
            <w:r w:rsidR="72B7404D" w:rsidRPr="00EC13B8">
              <w:rPr>
                <w:i/>
                <w:iCs/>
              </w:rPr>
              <w:t xml:space="preserve"> example</w:t>
            </w:r>
            <w:r w:rsidR="15741A54" w:rsidRPr="00EC13B8">
              <w:rPr>
                <w:i/>
                <w:iCs/>
              </w:rPr>
              <w:t>,</w:t>
            </w:r>
            <w:r w:rsidR="72B7404D" w:rsidRPr="00EC13B8">
              <w:rPr>
                <w:i/>
                <w:iCs/>
              </w:rPr>
              <w:t xml:space="preserve"> whether</w:t>
            </w:r>
            <w:r w:rsidR="2136C3EA" w:rsidRPr="00EC13B8">
              <w:rPr>
                <w:i/>
                <w:iCs/>
              </w:rPr>
              <w:t xml:space="preserve"> </w:t>
            </w:r>
            <w:r w:rsidR="5A586E7D" w:rsidRPr="00EC13B8">
              <w:rPr>
                <w:i/>
                <w:iCs/>
              </w:rPr>
              <w:t>Consult</w:t>
            </w:r>
            <w:r w:rsidR="15741A54" w:rsidRPr="00EC13B8">
              <w:rPr>
                <w:i/>
                <w:iCs/>
              </w:rPr>
              <w:t>ing Firm</w:t>
            </w:r>
            <w:r w:rsidR="2136C3EA" w:rsidRPr="00EC13B8">
              <w:rPr>
                <w:i/>
                <w:iCs/>
              </w:rPr>
              <w:t>, JV partner or sub-contractor</w:t>
            </w:r>
            <w:r w:rsidR="682F88E0" w:rsidRPr="00EC13B8">
              <w:rPr>
                <w:i/>
                <w:iCs/>
              </w:rPr>
              <w:t xml:space="preserve"> </w:t>
            </w:r>
            <w:r w:rsidRPr="00EC13B8">
              <w:rPr>
                <w:i/>
                <w:iCs/>
              </w:rPr>
              <w:t>and input</w:t>
            </w:r>
            <w:r w:rsidR="654B565B" w:rsidRPr="00EC13B8">
              <w:rPr>
                <w:i/>
                <w:iCs/>
              </w:rPr>
              <w:t>s</w:t>
            </w:r>
            <w:r w:rsidRPr="00EC13B8">
              <w:rPr>
                <w:i/>
                <w:iCs/>
              </w:rPr>
              <w:t xml:space="preserve"> in</w:t>
            </w:r>
            <w:r w:rsidR="74CA0CB0" w:rsidRPr="00EC13B8">
              <w:rPr>
                <w:i/>
                <w:iCs/>
              </w:rPr>
              <w:t xml:space="preserve"> </w:t>
            </w:r>
            <w:r w:rsidRPr="00EC13B8">
              <w:rPr>
                <w:i/>
                <w:iCs/>
              </w:rPr>
              <w:t>person-months</w:t>
            </w:r>
            <w:r w:rsidR="2C5814D2" w:rsidRPr="00EC13B8">
              <w:rPr>
                <w:i/>
                <w:iCs/>
              </w:rPr>
              <w:t xml:space="preserve"> and</w:t>
            </w:r>
            <w:r w:rsidR="72F70F12" w:rsidRPr="00EC13B8">
              <w:rPr>
                <w:i/>
                <w:iCs/>
              </w:rPr>
              <w:t xml:space="preserve"> describe</w:t>
            </w:r>
            <w:r w:rsidR="2C5814D2" w:rsidRPr="00EC13B8">
              <w:rPr>
                <w:i/>
                <w:iCs/>
              </w:rPr>
              <w:t xml:space="preserve"> the types of activities undertaken</w:t>
            </w:r>
            <w:r w:rsidRPr="00EC13B8">
              <w:rPr>
                <w:i/>
                <w:iCs/>
              </w:rPr>
              <w:t>)</w:t>
            </w:r>
          </w:p>
        </w:tc>
      </w:tr>
      <w:tr w:rsidR="006E7D1D" w:rsidRPr="00EC13B8" w14:paraId="3C76A442" w14:textId="77777777" w:rsidTr="37A312E6">
        <w:trPr>
          <w:trHeight w:val="972"/>
        </w:trPr>
        <w:tc>
          <w:tcPr>
            <w:tcW w:w="2875" w:type="dxa"/>
            <w:shd w:val="clear" w:color="auto" w:fill="auto"/>
          </w:tcPr>
          <w:p w14:paraId="35F45D21" w14:textId="10E7A55C" w:rsidR="006E7D1D" w:rsidRPr="00EC13B8" w:rsidRDefault="006E7D1D">
            <w:r w:rsidRPr="00EC13B8">
              <w:t>Point of Contact</w:t>
            </w:r>
            <w:r w:rsidR="009337A7" w:rsidRPr="00EC13B8">
              <w:t xml:space="preserve"> of </w:t>
            </w:r>
            <w:r w:rsidR="00653177" w:rsidRPr="00EC13B8">
              <w:t xml:space="preserve">Contracting Party </w:t>
            </w:r>
            <w:r w:rsidR="00570282" w:rsidRPr="00EC13B8">
              <w:rPr>
                <w:rStyle w:val="FootnoteReference"/>
              </w:rPr>
              <w:footnoteReference w:id="16"/>
            </w:r>
          </w:p>
        </w:tc>
        <w:tc>
          <w:tcPr>
            <w:tcW w:w="6570" w:type="dxa"/>
            <w:shd w:val="clear" w:color="auto" w:fill="auto"/>
          </w:tcPr>
          <w:p w14:paraId="6AD596B9" w14:textId="77777777" w:rsidR="006E7D1D" w:rsidRPr="00EC13B8" w:rsidRDefault="005C6463">
            <w:r w:rsidRPr="00EC13B8">
              <w:t>Name:</w:t>
            </w:r>
          </w:p>
          <w:p w14:paraId="19CC1E80" w14:textId="77777777" w:rsidR="005C6463" w:rsidRPr="00EC13B8" w:rsidRDefault="005C6463"/>
          <w:p w14:paraId="10C4A22F" w14:textId="77777777" w:rsidR="005C6463" w:rsidRPr="00EC13B8" w:rsidRDefault="005C6463">
            <w:r w:rsidRPr="00EC13B8">
              <w:t>Contact Number:</w:t>
            </w:r>
          </w:p>
          <w:p w14:paraId="26314A8F" w14:textId="77777777" w:rsidR="005C6463" w:rsidRPr="00EC13B8" w:rsidRDefault="005C6463"/>
          <w:p w14:paraId="7AA58F48" w14:textId="27DB863B" w:rsidR="005C6463" w:rsidRPr="00EC13B8" w:rsidRDefault="005C6463">
            <w:r w:rsidRPr="00EC13B8">
              <w:t xml:space="preserve">E-mail address: </w:t>
            </w:r>
          </w:p>
        </w:tc>
      </w:tr>
    </w:tbl>
    <w:p w14:paraId="03F22F4A" w14:textId="6B7B22AF" w:rsidR="00F863A3" w:rsidRPr="00EC13B8" w:rsidRDefault="00F863A3" w:rsidP="00F863A3">
      <w:pPr>
        <w:pStyle w:val="Default"/>
        <w:rPr>
          <w:rFonts w:ascii="Times New Roman" w:hAnsi="Times New Roman" w:cs="Times New Roman"/>
          <w:color w:val="auto"/>
        </w:rPr>
      </w:pPr>
    </w:p>
    <w:p w14:paraId="6DEE8D08" w14:textId="77777777" w:rsidR="00884408" w:rsidRPr="00EC13B8" w:rsidRDefault="00884408" w:rsidP="00F863A3">
      <w:pPr>
        <w:pStyle w:val="Default"/>
        <w:rPr>
          <w:rFonts w:ascii="Times New Roman" w:hAnsi="Times New Roman" w:cs="Times New Roman"/>
          <w:color w:val="aut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EC13B8" w:rsidRPr="00EC13B8" w14:paraId="723B9C97" w14:textId="77777777" w:rsidTr="37A312E6">
        <w:trPr>
          <w:trHeight w:val="203"/>
        </w:trPr>
        <w:tc>
          <w:tcPr>
            <w:tcW w:w="9445" w:type="dxa"/>
            <w:gridSpan w:val="2"/>
            <w:shd w:val="clear" w:color="auto" w:fill="auto"/>
          </w:tcPr>
          <w:p w14:paraId="7D0CE1B3" w14:textId="313CC647" w:rsidR="00F863A3" w:rsidRPr="00EC13B8" w:rsidRDefault="00441D40">
            <w:r w:rsidRPr="00EC13B8">
              <w:t xml:space="preserve">PN </w:t>
            </w:r>
            <w:r w:rsidR="00F863A3" w:rsidRPr="00EC13B8">
              <w:t>2</w:t>
            </w:r>
          </w:p>
        </w:tc>
      </w:tr>
      <w:tr w:rsidR="00EC13B8" w:rsidRPr="00EC13B8" w14:paraId="5ED8B627" w14:textId="77777777" w:rsidTr="37A312E6">
        <w:trPr>
          <w:trHeight w:val="189"/>
        </w:trPr>
        <w:tc>
          <w:tcPr>
            <w:tcW w:w="2965" w:type="dxa"/>
            <w:shd w:val="clear" w:color="auto" w:fill="auto"/>
          </w:tcPr>
          <w:p w14:paraId="73F343C4" w14:textId="77777777" w:rsidR="00F863A3" w:rsidRPr="00EC13B8" w:rsidRDefault="00F863A3">
            <w:r w:rsidRPr="00EC13B8">
              <w:t>Project Title</w:t>
            </w:r>
          </w:p>
        </w:tc>
        <w:tc>
          <w:tcPr>
            <w:tcW w:w="6480" w:type="dxa"/>
            <w:shd w:val="clear" w:color="auto" w:fill="auto"/>
          </w:tcPr>
          <w:p w14:paraId="567B9A3B" w14:textId="77777777" w:rsidR="00F863A3" w:rsidRPr="00EC13B8" w:rsidRDefault="00F863A3"/>
        </w:tc>
      </w:tr>
      <w:tr w:rsidR="00EC13B8" w:rsidRPr="00EC13B8" w14:paraId="09C80F11" w14:textId="77777777" w:rsidTr="37A312E6">
        <w:trPr>
          <w:trHeight w:val="189"/>
        </w:trPr>
        <w:tc>
          <w:tcPr>
            <w:tcW w:w="2965" w:type="dxa"/>
            <w:shd w:val="clear" w:color="auto" w:fill="auto"/>
            <w:vAlign w:val="center"/>
          </w:tcPr>
          <w:p w14:paraId="3AD0E583" w14:textId="30AB824E" w:rsidR="00F863A3" w:rsidRPr="00EC13B8" w:rsidRDefault="00F863A3">
            <w:r w:rsidRPr="00EC13B8">
              <w:t>Country/Region</w:t>
            </w:r>
          </w:p>
        </w:tc>
        <w:tc>
          <w:tcPr>
            <w:tcW w:w="6480" w:type="dxa"/>
            <w:shd w:val="clear" w:color="auto" w:fill="auto"/>
          </w:tcPr>
          <w:p w14:paraId="7B01A947" w14:textId="77777777" w:rsidR="00F863A3" w:rsidRPr="00EC13B8" w:rsidRDefault="00F863A3"/>
        </w:tc>
      </w:tr>
      <w:tr w:rsidR="00EC13B8" w:rsidRPr="00EC13B8" w14:paraId="376F0101" w14:textId="77777777" w:rsidTr="37A312E6">
        <w:trPr>
          <w:trHeight w:val="189"/>
        </w:trPr>
        <w:tc>
          <w:tcPr>
            <w:tcW w:w="2965" w:type="dxa"/>
            <w:shd w:val="clear" w:color="auto" w:fill="auto"/>
          </w:tcPr>
          <w:p w14:paraId="5AF6C5D5" w14:textId="77777777" w:rsidR="00F863A3" w:rsidRPr="00EC13B8" w:rsidRDefault="00F863A3">
            <w:r w:rsidRPr="00EC13B8">
              <w:t>Start Date</w:t>
            </w:r>
          </w:p>
        </w:tc>
        <w:tc>
          <w:tcPr>
            <w:tcW w:w="6480" w:type="dxa"/>
            <w:shd w:val="clear" w:color="auto" w:fill="auto"/>
          </w:tcPr>
          <w:p w14:paraId="4810613B" w14:textId="77777777" w:rsidR="00F863A3" w:rsidRPr="00EC13B8" w:rsidRDefault="00F863A3"/>
        </w:tc>
      </w:tr>
      <w:tr w:rsidR="00EC13B8" w:rsidRPr="00EC13B8" w14:paraId="79B6E5A8" w14:textId="77777777" w:rsidTr="37A312E6">
        <w:trPr>
          <w:trHeight w:val="203"/>
        </w:trPr>
        <w:tc>
          <w:tcPr>
            <w:tcW w:w="2965" w:type="dxa"/>
            <w:shd w:val="clear" w:color="auto" w:fill="auto"/>
          </w:tcPr>
          <w:p w14:paraId="388664C5" w14:textId="77777777" w:rsidR="00F863A3" w:rsidRPr="00EC13B8" w:rsidRDefault="00F863A3">
            <w:r w:rsidRPr="00EC13B8">
              <w:t>Completion Date</w:t>
            </w:r>
          </w:p>
        </w:tc>
        <w:tc>
          <w:tcPr>
            <w:tcW w:w="6480" w:type="dxa"/>
            <w:shd w:val="clear" w:color="auto" w:fill="auto"/>
          </w:tcPr>
          <w:p w14:paraId="16D4B881" w14:textId="77777777" w:rsidR="00F863A3" w:rsidRPr="00EC13B8" w:rsidRDefault="00F863A3"/>
        </w:tc>
      </w:tr>
      <w:tr w:rsidR="00EC13B8" w:rsidRPr="00EC13B8" w14:paraId="7BE5B3A3" w14:textId="77777777" w:rsidTr="37A312E6">
        <w:trPr>
          <w:trHeight w:val="378"/>
        </w:trPr>
        <w:tc>
          <w:tcPr>
            <w:tcW w:w="2965" w:type="dxa"/>
            <w:shd w:val="clear" w:color="auto" w:fill="auto"/>
          </w:tcPr>
          <w:p w14:paraId="78955218" w14:textId="6770CE4F" w:rsidR="00F863A3" w:rsidRPr="00EC13B8" w:rsidRDefault="00F863A3">
            <w:r w:rsidRPr="00EC13B8">
              <w:t>Continuous/Intermittent</w:t>
            </w:r>
          </w:p>
        </w:tc>
        <w:tc>
          <w:tcPr>
            <w:tcW w:w="6480" w:type="dxa"/>
            <w:shd w:val="clear" w:color="auto" w:fill="auto"/>
          </w:tcPr>
          <w:p w14:paraId="137B4A7F" w14:textId="77777777" w:rsidR="00F863A3" w:rsidRPr="00EC13B8" w:rsidRDefault="00F863A3"/>
        </w:tc>
      </w:tr>
      <w:tr w:rsidR="00EC13B8" w:rsidRPr="00EC13B8" w14:paraId="32D71348" w14:textId="77777777" w:rsidTr="37A312E6">
        <w:trPr>
          <w:trHeight w:val="203"/>
        </w:trPr>
        <w:tc>
          <w:tcPr>
            <w:tcW w:w="2965" w:type="dxa"/>
            <w:shd w:val="clear" w:color="auto" w:fill="auto"/>
          </w:tcPr>
          <w:p w14:paraId="36297BB0" w14:textId="21BF6369" w:rsidR="00F863A3" w:rsidRPr="00EC13B8" w:rsidRDefault="00653177">
            <w:r w:rsidRPr="00EC13B8">
              <w:t xml:space="preserve">Contracting Party </w:t>
            </w:r>
          </w:p>
        </w:tc>
        <w:tc>
          <w:tcPr>
            <w:tcW w:w="6480" w:type="dxa"/>
            <w:shd w:val="clear" w:color="auto" w:fill="auto"/>
          </w:tcPr>
          <w:p w14:paraId="707AD1FF" w14:textId="77777777" w:rsidR="00F863A3" w:rsidRPr="00EC13B8" w:rsidRDefault="00F863A3"/>
        </w:tc>
      </w:tr>
      <w:tr w:rsidR="00EC13B8" w:rsidRPr="00EC13B8" w14:paraId="4A3D85B9" w14:textId="77777777" w:rsidTr="37A312E6">
        <w:trPr>
          <w:trHeight w:val="203"/>
        </w:trPr>
        <w:tc>
          <w:tcPr>
            <w:tcW w:w="2965" w:type="dxa"/>
            <w:shd w:val="clear" w:color="auto" w:fill="auto"/>
          </w:tcPr>
          <w:p w14:paraId="30396A48" w14:textId="09713E1F" w:rsidR="009B00DA" w:rsidRPr="00EC13B8" w:rsidRDefault="009B00DA" w:rsidP="009B00DA">
            <w:r w:rsidRPr="00EC13B8">
              <w:t>Entity</w:t>
            </w:r>
          </w:p>
        </w:tc>
        <w:tc>
          <w:tcPr>
            <w:tcW w:w="6480" w:type="dxa"/>
            <w:shd w:val="clear" w:color="auto" w:fill="auto"/>
          </w:tcPr>
          <w:p w14:paraId="25AF1ECE" w14:textId="58E27D8B" w:rsidR="009B00DA" w:rsidRPr="00EC13B8" w:rsidRDefault="009B00DA" w:rsidP="005F77E5">
            <w:pPr>
              <w:jc w:val="both"/>
              <w:rPr>
                <w:i/>
                <w:iCs/>
              </w:rPr>
            </w:pPr>
            <w:r w:rsidRPr="00EC13B8">
              <w:rPr>
                <w:i/>
                <w:iCs/>
              </w:rPr>
              <w:t>(</w:t>
            </w:r>
            <w:r w:rsidR="000201A7" w:rsidRPr="00EC13B8">
              <w:rPr>
                <w:i/>
                <w:iCs/>
              </w:rPr>
              <w:t xml:space="preserve">Note to </w:t>
            </w:r>
            <w:r w:rsidR="00F769FE" w:rsidRPr="00EC13B8">
              <w:rPr>
                <w:i/>
                <w:iCs/>
              </w:rPr>
              <w:t>Firm</w:t>
            </w:r>
            <w:r w:rsidR="000201A7" w:rsidRPr="00EC13B8">
              <w:rPr>
                <w:i/>
                <w:iCs/>
              </w:rPr>
              <w:t xml:space="preserve">: </w:t>
            </w:r>
            <w:r w:rsidRPr="00EC13B8">
              <w:rPr>
                <w:i/>
                <w:iCs/>
              </w:rPr>
              <w:t xml:space="preserve">indicate name of the Lead Consulting </w:t>
            </w:r>
            <w:r w:rsidR="00895298" w:rsidRPr="00EC13B8">
              <w:rPr>
                <w:i/>
                <w:iCs/>
              </w:rPr>
              <w:t>F</w:t>
            </w:r>
            <w:r w:rsidRPr="00EC13B8">
              <w:rPr>
                <w:i/>
                <w:iCs/>
              </w:rPr>
              <w:t>irm</w:t>
            </w:r>
            <w:r w:rsidR="005A0568" w:rsidRPr="00EC13B8">
              <w:rPr>
                <w:i/>
                <w:iCs/>
              </w:rPr>
              <w:t>/</w:t>
            </w:r>
            <w:r w:rsidRPr="00EC13B8">
              <w:rPr>
                <w:i/>
                <w:iCs/>
              </w:rPr>
              <w:t>JV partner)</w:t>
            </w:r>
          </w:p>
        </w:tc>
      </w:tr>
      <w:tr w:rsidR="00EC13B8" w:rsidRPr="00EC13B8" w14:paraId="0A417DC6" w14:textId="77777777" w:rsidTr="37A312E6">
        <w:trPr>
          <w:trHeight w:val="189"/>
        </w:trPr>
        <w:tc>
          <w:tcPr>
            <w:tcW w:w="2965" w:type="dxa"/>
            <w:shd w:val="clear" w:color="auto" w:fill="auto"/>
          </w:tcPr>
          <w:p w14:paraId="000B7D83" w14:textId="77777777" w:rsidR="00F863A3" w:rsidRPr="00EC13B8" w:rsidRDefault="00F863A3">
            <w:r w:rsidRPr="00EC13B8">
              <w:t>Funding Source</w:t>
            </w:r>
          </w:p>
        </w:tc>
        <w:tc>
          <w:tcPr>
            <w:tcW w:w="6480" w:type="dxa"/>
            <w:shd w:val="clear" w:color="auto" w:fill="auto"/>
          </w:tcPr>
          <w:p w14:paraId="53DAC196" w14:textId="03F7117F" w:rsidR="00F863A3" w:rsidRPr="00EC13B8" w:rsidRDefault="00872B4F" w:rsidP="005F77E5">
            <w:pPr>
              <w:jc w:val="both"/>
              <w:rPr>
                <w:i/>
                <w:iCs/>
              </w:rPr>
            </w:pPr>
            <w:r w:rsidRPr="00EC13B8">
              <w:rPr>
                <w:i/>
                <w:iCs/>
              </w:rPr>
              <w:t>(</w:t>
            </w:r>
            <w:r w:rsidR="000201A7" w:rsidRPr="00EC13B8">
              <w:rPr>
                <w:i/>
                <w:iCs/>
              </w:rPr>
              <w:t xml:space="preserve">Note to </w:t>
            </w:r>
            <w:r w:rsidR="00F769FE" w:rsidRPr="00EC13B8">
              <w:rPr>
                <w:i/>
                <w:iCs/>
              </w:rPr>
              <w:t>Firm</w:t>
            </w:r>
            <w:r w:rsidR="000201A7" w:rsidRPr="00EC13B8">
              <w:rPr>
                <w:i/>
                <w:iCs/>
              </w:rPr>
              <w:t xml:space="preserve">: </w:t>
            </w:r>
            <w:r w:rsidRPr="00EC13B8">
              <w:rPr>
                <w:i/>
                <w:iCs/>
              </w:rPr>
              <w:t>indicate</w:t>
            </w:r>
            <w:r w:rsidR="00895298" w:rsidRPr="00EC13B8">
              <w:rPr>
                <w:i/>
                <w:iCs/>
              </w:rPr>
              <w:t>,</w:t>
            </w:r>
            <w:r w:rsidRPr="00EC13B8">
              <w:rPr>
                <w:i/>
                <w:iCs/>
              </w:rPr>
              <w:t xml:space="preserve"> for example</w:t>
            </w:r>
            <w:r w:rsidR="00895298" w:rsidRPr="00EC13B8">
              <w:rPr>
                <w:i/>
                <w:iCs/>
              </w:rPr>
              <w:t>,</w:t>
            </w:r>
            <w:r w:rsidRPr="00EC13B8">
              <w:rPr>
                <w:i/>
                <w:iCs/>
              </w:rPr>
              <w:t xml:space="preserve"> whether from MDB, Private Sector, Public Sector</w:t>
            </w:r>
            <w:r w:rsidR="005F77E5" w:rsidRPr="00EC13B8">
              <w:rPr>
                <w:i/>
                <w:iCs/>
              </w:rPr>
              <w:t>,</w:t>
            </w:r>
            <w:r w:rsidRPr="00EC13B8">
              <w:rPr>
                <w:i/>
                <w:iCs/>
              </w:rPr>
              <w:t xml:space="preserve"> etc.)</w:t>
            </w:r>
          </w:p>
        </w:tc>
      </w:tr>
      <w:tr w:rsidR="00EC13B8" w:rsidRPr="00EC13B8" w14:paraId="520F7F95" w14:textId="77777777" w:rsidTr="37A312E6">
        <w:trPr>
          <w:trHeight w:val="189"/>
        </w:trPr>
        <w:tc>
          <w:tcPr>
            <w:tcW w:w="2965" w:type="dxa"/>
            <w:shd w:val="clear" w:color="auto" w:fill="auto"/>
          </w:tcPr>
          <w:p w14:paraId="68FD938C" w14:textId="4C54AA00" w:rsidR="00E2195B" w:rsidRPr="00EC13B8" w:rsidRDefault="00E2195B" w:rsidP="00E2195B">
            <w:r w:rsidRPr="00EC13B8">
              <w:t>Value of Contract in USD</w:t>
            </w:r>
          </w:p>
        </w:tc>
        <w:tc>
          <w:tcPr>
            <w:tcW w:w="6480" w:type="dxa"/>
            <w:shd w:val="clear" w:color="auto" w:fill="auto"/>
          </w:tcPr>
          <w:p w14:paraId="631259E5" w14:textId="77777777" w:rsidR="00E2195B" w:rsidRPr="00EC13B8" w:rsidRDefault="00E2195B" w:rsidP="00E2195B"/>
        </w:tc>
      </w:tr>
      <w:tr w:rsidR="00EC13B8" w:rsidRPr="00EC13B8" w14:paraId="225BDDA0" w14:textId="77777777" w:rsidTr="37A312E6">
        <w:trPr>
          <w:trHeight w:val="206"/>
        </w:trPr>
        <w:tc>
          <w:tcPr>
            <w:tcW w:w="2965" w:type="dxa"/>
            <w:shd w:val="clear" w:color="auto" w:fill="auto"/>
          </w:tcPr>
          <w:p w14:paraId="5B11E4DD" w14:textId="1D8D92D5" w:rsidR="00E2195B" w:rsidRPr="00EC13B8" w:rsidRDefault="00E2195B" w:rsidP="00E2195B">
            <w:r w:rsidRPr="00EC13B8">
              <w:t>Value of Services provided by the entity in USD</w:t>
            </w:r>
          </w:p>
        </w:tc>
        <w:tc>
          <w:tcPr>
            <w:tcW w:w="6480" w:type="dxa"/>
            <w:shd w:val="clear" w:color="auto" w:fill="auto"/>
          </w:tcPr>
          <w:p w14:paraId="5885DC28" w14:textId="77777777" w:rsidR="00E2195B" w:rsidRPr="00EC13B8" w:rsidRDefault="00E2195B" w:rsidP="00E2195B"/>
        </w:tc>
      </w:tr>
      <w:tr w:rsidR="00EC13B8" w:rsidRPr="00EC13B8" w14:paraId="18992406" w14:textId="77777777" w:rsidTr="37A312E6">
        <w:trPr>
          <w:trHeight w:val="987"/>
        </w:trPr>
        <w:tc>
          <w:tcPr>
            <w:tcW w:w="2965" w:type="dxa"/>
            <w:shd w:val="clear" w:color="auto" w:fill="auto"/>
          </w:tcPr>
          <w:p w14:paraId="0D82D3B9" w14:textId="77777777" w:rsidR="00F863A3" w:rsidRPr="00EC13B8" w:rsidRDefault="00F863A3">
            <w:r w:rsidRPr="00EC13B8">
              <w:t>Description</w:t>
            </w:r>
          </w:p>
        </w:tc>
        <w:tc>
          <w:tcPr>
            <w:tcW w:w="6480" w:type="dxa"/>
            <w:shd w:val="clear" w:color="auto" w:fill="auto"/>
          </w:tcPr>
          <w:p w14:paraId="6F011BEC" w14:textId="2750161B" w:rsidR="00F863A3" w:rsidRPr="00EC13B8" w:rsidRDefault="00F863A3" w:rsidP="005F77E5">
            <w:pPr>
              <w:jc w:val="both"/>
              <w:rPr>
                <w:i/>
                <w:iCs/>
              </w:rPr>
            </w:pPr>
            <w:r w:rsidRPr="00EC13B8">
              <w:rPr>
                <w:i/>
                <w:iCs/>
              </w:rPr>
              <w:t>(</w:t>
            </w:r>
            <w:r w:rsidR="000201A7" w:rsidRPr="00EC13B8">
              <w:rPr>
                <w:i/>
                <w:iCs/>
              </w:rPr>
              <w:t xml:space="preserve">Note to </w:t>
            </w:r>
            <w:r w:rsidR="67768AB4" w:rsidRPr="00EC13B8">
              <w:rPr>
                <w:i/>
                <w:iCs/>
              </w:rPr>
              <w:t>Firm</w:t>
            </w:r>
            <w:r w:rsidR="000201A7" w:rsidRPr="00EC13B8">
              <w:rPr>
                <w:i/>
                <w:iCs/>
              </w:rPr>
              <w:t xml:space="preserve">: </w:t>
            </w:r>
            <w:r w:rsidRPr="00EC13B8">
              <w:rPr>
                <w:i/>
                <w:iCs/>
              </w:rPr>
              <w:t>indicate your</w:t>
            </w:r>
            <w:r w:rsidR="5DD86600" w:rsidRPr="00EC13B8">
              <w:rPr>
                <w:i/>
                <w:iCs/>
              </w:rPr>
              <w:t xml:space="preserve"> key position</w:t>
            </w:r>
            <w:r w:rsidRPr="00EC13B8">
              <w:rPr>
                <w:i/>
                <w:iCs/>
              </w:rPr>
              <w:t xml:space="preserve"> role</w:t>
            </w:r>
            <w:r w:rsidR="15741A54" w:rsidRPr="00EC13B8">
              <w:rPr>
                <w:i/>
                <w:iCs/>
              </w:rPr>
              <w:t>,</w:t>
            </w:r>
            <w:r w:rsidRPr="00EC13B8">
              <w:rPr>
                <w:i/>
                <w:iCs/>
              </w:rPr>
              <w:t xml:space="preserve"> </w:t>
            </w:r>
            <w:r w:rsidR="3B0893F1" w:rsidRPr="00EC13B8">
              <w:rPr>
                <w:i/>
                <w:iCs/>
              </w:rPr>
              <w:t>for example</w:t>
            </w:r>
            <w:r w:rsidR="15741A54" w:rsidRPr="00EC13B8">
              <w:rPr>
                <w:i/>
                <w:iCs/>
              </w:rPr>
              <w:t>,</w:t>
            </w:r>
            <w:r w:rsidR="3B0893F1" w:rsidRPr="00EC13B8">
              <w:rPr>
                <w:i/>
                <w:iCs/>
              </w:rPr>
              <w:t xml:space="preserve"> whether Consult</w:t>
            </w:r>
            <w:r w:rsidR="15741A54" w:rsidRPr="00EC13B8">
              <w:rPr>
                <w:i/>
                <w:iCs/>
              </w:rPr>
              <w:t>ing Firm</w:t>
            </w:r>
            <w:r w:rsidR="3B0893F1" w:rsidRPr="00EC13B8">
              <w:rPr>
                <w:i/>
                <w:iCs/>
              </w:rPr>
              <w:t xml:space="preserve">, JV partner or sub-contractor </w:t>
            </w:r>
            <w:r w:rsidRPr="00EC13B8">
              <w:rPr>
                <w:i/>
                <w:iCs/>
              </w:rPr>
              <w:t>and input</w:t>
            </w:r>
            <w:r w:rsidR="44E464D9" w:rsidRPr="00EC13B8">
              <w:rPr>
                <w:i/>
                <w:iCs/>
              </w:rPr>
              <w:t>s</w:t>
            </w:r>
            <w:r w:rsidRPr="00EC13B8">
              <w:rPr>
                <w:i/>
                <w:iCs/>
              </w:rPr>
              <w:t xml:space="preserve"> in person-months</w:t>
            </w:r>
            <w:r w:rsidR="64B5DD50" w:rsidRPr="00EC13B8">
              <w:rPr>
                <w:i/>
                <w:iCs/>
              </w:rPr>
              <w:t xml:space="preserve"> and describe the types of activities undertaken</w:t>
            </w:r>
            <w:r w:rsidRPr="00EC13B8">
              <w:rPr>
                <w:i/>
                <w:iCs/>
              </w:rPr>
              <w:t>)</w:t>
            </w:r>
          </w:p>
        </w:tc>
      </w:tr>
      <w:tr w:rsidR="00EC13B8" w:rsidRPr="00EC13B8" w14:paraId="0B2CCC36" w14:textId="77777777" w:rsidTr="37A312E6">
        <w:trPr>
          <w:trHeight w:val="987"/>
        </w:trPr>
        <w:tc>
          <w:tcPr>
            <w:tcW w:w="2965" w:type="dxa"/>
            <w:shd w:val="clear" w:color="auto" w:fill="auto"/>
          </w:tcPr>
          <w:p w14:paraId="37A6E1DC" w14:textId="575CBBC4" w:rsidR="00E2195B" w:rsidRPr="00EC13B8" w:rsidRDefault="00E2195B" w:rsidP="00E2195B">
            <w:r w:rsidRPr="00EC13B8">
              <w:t xml:space="preserve">Point of Contact of </w:t>
            </w:r>
            <w:r w:rsidR="00653177" w:rsidRPr="00EC13B8">
              <w:t xml:space="preserve">Contracting Party </w:t>
            </w:r>
          </w:p>
        </w:tc>
        <w:tc>
          <w:tcPr>
            <w:tcW w:w="6480" w:type="dxa"/>
            <w:shd w:val="clear" w:color="auto" w:fill="auto"/>
          </w:tcPr>
          <w:p w14:paraId="359D2115" w14:textId="77777777" w:rsidR="00E2195B" w:rsidRPr="00EC13B8" w:rsidRDefault="00E2195B" w:rsidP="00E2195B">
            <w:r w:rsidRPr="00EC13B8">
              <w:t>Name:</w:t>
            </w:r>
          </w:p>
          <w:p w14:paraId="680AE90F" w14:textId="77777777" w:rsidR="00E2195B" w:rsidRPr="00EC13B8" w:rsidRDefault="00E2195B" w:rsidP="00E2195B"/>
          <w:p w14:paraId="059BDAC4" w14:textId="77777777" w:rsidR="00E2195B" w:rsidRPr="00EC13B8" w:rsidRDefault="00E2195B" w:rsidP="00E2195B">
            <w:r w:rsidRPr="00EC13B8">
              <w:t>Contact Number:</w:t>
            </w:r>
          </w:p>
          <w:p w14:paraId="47243D69" w14:textId="77777777" w:rsidR="00E2195B" w:rsidRPr="00EC13B8" w:rsidRDefault="00E2195B" w:rsidP="00E2195B"/>
          <w:p w14:paraId="183382C7" w14:textId="5454C56D" w:rsidR="00E2195B" w:rsidRPr="00EC13B8" w:rsidRDefault="00E2195B" w:rsidP="00E2195B">
            <w:r w:rsidRPr="00EC13B8">
              <w:t xml:space="preserve">E-mail address: </w:t>
            </w:r>
          </w:p>
        </w:tc>
      </w:tr>
    </w:tbl>
    <w:p w14:paraId="309ACC53" w14:textId="1EC9D4B6" w:rsidR="00F863A3" w:rsidRPr="00EC13B8" w:rsidRDefault="00F863A3" w:rsidP="005F77E5">
      <w:pPr>
        <w:pStyle w:val="Default"/>
        <w:jc w:val="both"/>
        <w:rPr>
          <w:rFonts w:ascii="Times New Roman" w:hAnsi="Times New Roman" w:cs="Times New Roman"/>
          <w:color w:val="auto"/>
        </w:rPr>
      </w:pPr>
      <w:r w:rsidRPr="00EC13B8">
        <w:rPr>
          <w:rFonts w:ascii="Times New Roman" w:hAnsi="Times New Roman" w:cs="Times New Roman"/>
          <w:color w:val="auto"/>
        </w:rPr>
        <w:t>(</w:t>
      </w:r>
      <w:r w:rsidR="00984F44" w:rsidRPr="00EC13B8">
        <w:rPr>
          <w:rFonts w:ascii="Times New Roman" w:hAnsi="Times New Roman" w:cs="Times New Roman"/>
          <w:i/>
          <w:iCs/>
          <w:color w:val="auto"/>
        </w:rPr>
        <w:t>Note to Firm:</w:t>
      </w:r>
      <w:r w:rsidR="00984F44" w:rsidRPr="00EC13B8">
        <w:rPr>
          <w:rFonts w:ascii="Times New Roman" w:hAnsi="Times New Roman" w:cs="Times New Roman"/>
          <w:color w:val="auto"/>
        </w:rPr>
        <w:t xml:space="preserve"> </w:t>
      </w:r>
      <w:r w:rsidRPr="00EC13B8">
        <w:rPr>
          <w:rFonts w:ascii="Times New Roman" w:hAnsi="Times New Roman" w:cs="Times New Roman"/>
          <w:i/>
          <w:iCs/>
          <w:color w:val="auto"/>
        </w:rPr>
        <w:t xml:space="preserve">Please insert more </w:t>
      </w:r>
      <w:r w:rsidR="0013356D" w:rsidRPr="00EC13B8">
        <w:rPr>
          <w:rFonts w:ascii="Times New Roman" w:hAnsi="Times New Roman" w:cs="Times New Roman"/>
          <w:i/>
          <w:iCs/>
          <w:color w:val="auto"/>
        </w:rPr>
        <w:t xml:space="preserve">Project Details </w:t>
      </w:r>
      <w:r w:rsidRPr="00EC13B8">
        <w:rPr>
          <w:rFonts w:ascii="Times New Roman" w:hAnsi="Times New Roman" w:cs="Times New Roman"/>
          <w:i/>
          <w:iCs/>
          <w:color w:val="auto"/>
        </w:rPr>
        <w:t>tables as necessary</w:t>
      </w:r>
      <w:r w:rsidR="007F53B7" w:rsidRPr="00EC13B8">
        <w:rPr>
          <w:rFonts w:ascii="Times New Roman" w:hAnsi="Times New Roman" w:cs="Times New Roman"/>
          <w:i/>
          <w:iCs/>
          <w:color w:val="auto"/>
        </w:rPr>
        <w:t xml:space="preserve"> with their corresponding PN reference numbers</w:t>
      </w:r>
      <w:r w:rsidR="0013356D" w:rsidRPr="00EC13B8">
        <w:rPr>
          <w:rFonts w:ascii="Times New Roman" w:hAnsi="Times New Roman" w:cs="Times New Roman"/>
          <w:i/>
          <w:iCs/>
          <w:color w:val="auto"/>
        </w:rPr>
        <w:t xml:space="preserve"> against the Project Summary table.</w:t>
      </w:r>
      <w:r w:rsidR="008332CA" w:rsidRPr="00EC13B8">
        <w:rPr>
          <w:rFonts w:ascii="Times New Roman" w:hAnsi="Times New Roman" w:cs="Times New Roman"/>
          <w:color w:val="auto"/>
        </w:rPr>
        <w:t>)</w:t>
      </w:r>
    </w:p>
    <w:p w14:paraId="274E7A66" w14:textId="1595EA1A" w:rsidR="007619C8" w:rsidRPr="00EC13B8" w:rsidRDefault="007619C8" w:rsidP="00032920">
      <w:pPr>
        <w:pStyle w:val="Default"/>
        <w:rPr>
          <w:rFonts w:ascii="Times New Roman" w:hAnsi="Times New Roman" w:cs="Times New Roman"/>
          <w:b/>
          <w:bCs/>
          <w:color w:val="auto"/>
        </w:rPr>
      </w:pPr>
      <w:r w:rsidRPr="00EC13B8">
        <w:rPr>
          <w:rFonts w:ascii="Times New Roman" w:hAnsi="Times New Roman" w:cs="Times New Roman"/>
          <w:b/>
          <w:bCs/>
          <w:color w:val="auto"/>
        </w:rPr>
        <w:br w:type="page"/>
      </w:r>
    </w:p>
    <w:p w14:paraId="3D9D5429" w14:textId="3FE40961" w:rsidR="00F863A3" w:rsidRPr="00EC13B8" w:rsidRDefault="00DC0EB7" w:rsidP="00F863A3">
      <w:pPr>
        <w:pStyle w:val="Default"/>
        <w:spacing w:after="240"/>
        <w:ind w:left="720" w:hanging="720"/>
        <w:jc w:val="both"/>
        <w:rPr>
          <w:rFonts w:ascii="Times New Roman" w:hAnsi="Times New Roman" w:cs="Times New Roman"/>
          <w:b/>
          <w:bCs/>
          <w:color w:val="auto"/>
          <w:sz w:val="28"/>
          <w:szCs w:val="28"/>
        </w:rPr>
      </w:pPr>
      <w:r w:rsidRPr="00EC13B8">
        <w:rPr>
          <w:rFonts w:ascii="Times New Roman" w:hAnsi="Times New Roman" w:cs="Times New Roman"/>
          <w:b/>
          <w:bCs/>
          <w:noProof/>
          <w:color w:val="auto"/>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502B4B78">
              <v:shapetype id="_x0000_t202" coordsize="21600,21600" o:spt="202" path="m,l,21600r21600,l21600,xe" w14:anchorId="2859F611">
                <v:stroke joinstyle="miter"/>
                <v:path gradientshapeok="t" o:connecttype="rect"/>
              </v:shapetype>
              <v:shape id="Text Box 14"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rsidR="00F863A3" w:rsidP="00F863A3" w:rsidRDefault="00F863A3" w14:paraId="672A6659" w14:textId="77777777"/>
                    <w:p w:rsidR="00F863A3" w:rsidP="00F863A3" w:rsidRDefault="00F863A3" w14:paraId="0A37501D" w14:textId="77777777"/>
                    <w:p w:rsidR="00F863A3" w:rsidP="00F863A3" w:rsidRDefault="00F863A3" w14:paraId="5DAB6C7B" w14:textId="1A4F9A92"/>
                  </w:txbxContent>
                </v:textbox>
                <w10:wrap anchorx="margin"/>
              </v:shape>
            </w:pict>
          </mc:Fallback>
        </mc:AlternateContent>
      </w:r>
      <w:r w:rsidR="42565166" w:rsidRPr="00EC13B8">
        <w:rPr>
          <w:rFonts w:ascii="Times New Roman" w:hAnsi="Times New Roman" w:cs="Times New Roman"/>
          <w:b/>
          <w:bCs/>
          <w:color w:val="auto"/>
          <w:sz w:val="28"/>
          <w:szCs w:val="28"/>
        </w:rPr>
        <w:t>III.</w:t>
      </w:r>
      <w:r w:rsidR="00F863A3" w:rsidRPr="00EC13B8">
        <w:rPr>
          <w:rFonts w:ascii="Times New Roman" w:hAnsi="Times New Roman" w:cs="Times New Roman"/>
          <w:b/>
          <w:bCs/>
          <w:color w:val="auto"/>
          <w:sz w:val="28"/>
          <w:szCs w:val="28"/>
        </w:rPr>
        <w:tab/>
      </w:r>
      <w:r w:rsidR="007219BA" w:rsidRPr="00EC13B8">
        <w:rPr>
          <w:rFonts w:ascii="Times New Roman" w:hAnsi="Times New Roman" w:cs="Times New Roman"/>
          <w:b/>
          <w:bCs/>
          <w:color w:val="auto"/>
          <w:sz w:val="28"/>
          <w:szCs w:val="28"/>
        </w:rPr>
        <w:t xml:space="preserve">Brief </w:t>
      </w:r>
      <w:r w:rsidR="42565166" w:rsidRPr="00EC13B8">
        <w:rPr>
          <w:rFonts w:ascii="Times New Roman" w:hAnsi="Times New Roman" w:cs="Times New Roman"/>
          <w:b/>
          <w:bCs/>
          <w:color w:val="auto"/>
          <w:sz w:val="28"/>
          <w:szCs w:val="28"/>
        </w:rPr>
        <w:t>Comments on Terms of Reference</w:t>
      </w:r>
      <w:r w:rsidR="00024D30" w:rsidRPr="00EC13B8">
        <w:rPr>
          <w:rFonts w:ascii="Times New Roman" w:hAnsi="Times New Roman" w:cs="Times New Roman"/>
          <w:b/>
          <w:bCs/>
          <w:color w:val="auto"/>
          <w:sz w:val="28"/>
          <w:szCs w:val="28"/>
        </w:rPr>
        <w:t xml:space="preserve"> (no more than </w:t>
      </w:r>
      <w:r w:rsidR="00CA31CD" w:rsidRPr="00EC13B8">
        <w:rPr>
          <w:rFonts w:ascii="Times New Roman" w:hAnsi="Times New Roman" w:cs="Times New Roman"/>
          <w:b/>
          <w:bCs/>
          <w:color w:val="auto"/>
          <w:sz w:val="28"/>
          <w:szCs w:val="28"/>
        </w:rPr>
        <w:t>500 words</w:t>
      </w:r>
      <w:r w:rsidR="00024D30" w:rsidRPr="00EC13B8">
        <w:rPr>
          <w:rFonts w:ascii="Times New Roman" w:hAnsi="Times New Roman" w:cs="Times New Roman"/>
          <w:b/>
          <w:bCs/>
          <w:color w:val="auto"/>
          <w:sz w:val="28"/>
          <w:szCs w:val="28"/>
        </w:rPr>
        <w:t>)</w:t>
      </w:r>
    </w:p>
    <w:p w14:paraId="2170E8BE" w14:textId="39945E9B" w:rsidR="00024D30" w:rsidRPr="00EC13B8" w:rsidRDefault="00024D30" w:rsidP="00F863A3">
      <w:pPr>
        <w:pStyle w:val="Default"/>
        <w:spacing w:after="240"/>
        <w:ind w:left="720" w:hanging="720"/>
        <w:jc w:val="both"/>
        <w:rPr>
          <w:rFonts w:ascii="Times New Roman" w:hAnsi="Times New Roman" w:cs="Times New Roman"/>
          <w:b/>
          <w:bCs/>
          <w:color w:val="auto"/>
        </w:rPr>
      </w:pPr>
    </w:p>
    <w:p w14:paraId="57B271B9" w14:textId="221A8CFD" w:rsidR="00F863A3" w:rsidRPr="00EC13B8" w:rsidRDefault="00F863A3" w:rsidP="00F863A3">
      <w:pPr>
        <w:pStyle w:val="Default"/>
        <w:spacing w:after="240"/>
        <w:jc w:val="both"/>
        <w:rPr>
          <w:rFonts w:ascii="Times New Roman" w:hAnsi="Times New Roman" w:cs="Times New Roman"/>
          <w:b/>
          <w:bCs/>
          <w:color w:val="auto"/>
        </w:rPr>
      </w:pPr>
    </w:p>
    <w:p w14:paraId="3A20C192" w14:textId="77777777" w:rsidR="00DC0EB7" w:rsidRPr="00EC13B8" w:rsidRDefault="00DC0EB7" w:rsidP="00F863A3">
      <w:pPr>
        <w:pStyle w:val="Default"/>
        <w:spacing w:after="240"/>
        <w:jc w:val="both"/>
        <w:rPr>
          <w:rFonts w:ascii="Times New Roman" w:hAnsi="Times New Roman" w:cs="Times New Roman"/>
          <w:b/>
          <w:bCs/>
          <w:color w:val="auto"/>
        </w:rPr>
      </w:pPr>
    </w:p>
    <w:p w14:paraId="7EB9EA0A" w14:textId="77777777" w:rsidR="004B34F1" w:rsidRPr="00EC13B8" w:rsidRDefault="004B34F1" w:rsidP="00884408">
      <w:pPr>
        <w:pStyle w:val="Default"/>
        <w:spacing w:after="120"/>
        <w:ind w:left="720" w:hanging="645"/>
        <w:jc w:val="both"/>
        <w:rPr>
          <w:rFonts w:ascii="Times New Roman" w:hAnsi="Times New Roman" w:cs="Times New Roman"/>
          <w:b/>
          <w:bCs/>
          <w:color w:val="auto"/>
          <w:sz w:val="28"/>
          <w:szCs w:val="28"/>
        </w:rPr>
      </w:pPr>
    </w:p>
    <w:p w14:paraId="3AC4594E" w14:textId="56F0FD13" w:rsidR="00F863A3" w:rsidRPr="00EC13B8" w:rsidRDefault="00837348" w:rsidP="00822670">
      <w:pPr>
        <w:pStyle w:val="Default"/>
        <w:numPr>
          <w:ilvl w:val="0"/>
          <w:numId w:val="13"/>
        </w:numPr>
        <w:spacing w:after="120"/>
        <w:ind w:left="720"/>
        <w:jc w:val="both"/>
        <w:rPr>
          <w:rStyle w:val="cf01"/>
          <w:rFonts w:ascii="Times New Roman" w:hAnsi="Times New Roman" w:cs="Times New Roman"/>
          <w:b/>
          <w:bCs/>
          <w:color w:val="auto"/>
          <w:sz w:val="28"/>
          <w:szCs w:val="28"/>
        </w:rPr>
      </w:pPr>
      <w:r w:rsidRPr="00EC13B8">
        <w:rPr>
          <w:rStyle w:val="cf01"/>
          <w:rFonts w:ascii="Times New Roman" w:hAnsi="Times New Roman" w:cs="Times New Roman"/>
          <w:b/>
          <w:bCs/>
          <w:color w:val="auto"/>
          <w:sz w:val="28"/>
          <w:szCs w:val="28"/>
        </w:rPr>
        <w:t>P</w:t>
      </w:r>
      <w:r w:rsidR="00AE1DCC" w:rsidRPr="00EC13B8">
        <w:rPr>
          <w:rStyle w:val="cf01"/>
          <w:rFonts w:ascii="Times New Roman" w:hAnsi="Times New Roman" w:cs="Times New Roman"/>
          <w:b/>
          <w:bCs/>
          <w:color w:val="auto"/>
          <w:sz w:val="28"/>
          <w:szCs w:val="28"/>
        </w:rPr>
        <w:t xml:space="preserve">rofessional </w:t>
      </w:r>
      <w:r w:rsidR="000204C5" w:rsidRPr="00EC13B8">
        <w:rPr>
          <w:rStyle w:val="cf01"/>
          <w:rFonts w:ascii="Times New Roman" w:hAnsi="Times New Roman" w:cs="Times New Roman"/>
          <w:b/>
          <w:bCs/>
          <w:color w:val="auto"/>
          <w:sz w:val="28"/>
          <w:szCs w:val="28"/>
        </w:rPr>
        <w:t xml:space="preserve">human resources </w:t>
      </w:r>
      <w:r w:rsidR="00B60570" w:rsidRPr="00EC13B8">
        <w:rPr>
          <w:rStyle w:val="cf01"/>
          <w:rFonts w:ascii="Times New Roman" w:hAnsi="Times New Roman" w:cs="Times New Roman"/>
          <w:b/>
          <w:bCs/>
          <w:color w:val="auto"/>
          <w:sz w:val="28"/>
          <w:szCs w:val="28"/>
        </w:rPr>
        <w:t xml:space="preserve">of entity </w:t>
      </w:r>
      <w:r w:rsidR="00AE1DCC" w:rsidRPr="00EC13B8">
        <w:rPr>
          <w:rStyle w:val="cf01"/>
          <w:rFonts w:ascii="Times New Roman" w:hAnsi="Times New Roman" w:cs="Times New Roman"/>
          <w:b/>
          <w:bCs/>
          <w:color w:val="auto"/>
          <w:sz w:val="28"/>
          <w:szCs w:val="28"/>
        </w:rPr>
        <w:t xml:space="preserve">with experience related directly to the </w:t>
      </w:r>
      <w:r w:rsidR="34456D6F" w:rsidRPr="00EC13B8">
        <w:rPr>
          <w:rStyle w:val="cf01"/>
          <w:rFonts w:ascii="Times New Roman" w:hAnsi="Times New Roman" w:cs="Times New Roman"/>
          <w:b/>
          <w:bCs/>
          <w:color w:val="auto"/>
          <w:sz w:val="28"/>
          <w:szCs w:val="28"/>
        </w:rPr>
        <w:t xml:space="preserve">type of </w:t>
      </w:r>
      <w:r w:rsidR="00AE1DCC" w:rsidRPr="00EC13B8">
        <w:rPr>
          <w:rStyle w:val="cf01"/>
          <w:rFonts w:ascii="Times New Roman" w:hAnsi="Times New Roman" w:cs="Times New Roman"/>
          <w:b/>
          <w:bCs/>
          <w:color w:val="auto"/>
          <w:sz w:val="28"/>
          <w:szCs w:val="28"/>
        </w:rPr>
        <w:t>assignment</w:t>
      </w:r>
      <w:r w:rsidR="00875955" w:rsidRPr="00EC13B8">
        <w:rPr>
          <w:rStyle w:val="cf01"/>
          <w:rFonts w:ascii="Times New Roman" w:hAnsi="Times New Roman" w:cs="Times New Roman"/>
          <w:b/>
          <w:bCs/>
          <w:color w:val="auto"/>
          <w:sz w:val="28"/>
          <w:szCs w:val="28"/>
        </w:rPr>
        <w:t>.</w:t>
      </w:r>
    </w:p>
    <w:p w14:paraId="67B647E5" w14:textId="77777777" w:rsidR="00822670" w:rsidRPr="00EC13B8" w:rsidRDefault="00822670" w:rsidP="00822670">
      <w:pPr>
        <w:pStyle w:val="Default"/>
        <w:spacing w:after="120"/>
        <w:ind w:left="1080"/>
        <w:jc w:val="both"/>
        <w:rPr>
          <w:rFonts w:ascii="Times New Roman" w:hAnsi="Times New Roman" w:cs="Times New Roman"/>
          <w:b/>
          <w:bCs/>
          <w:color w:val="auto"/>
          <w:sz w:val="28"/>
          <w:szCs w:val="28"/>
        </w:rPr>
      </w:pPr>
    </w:p>
    <w:p w14:paraId="19A2D955" w14:textId="5DB6C98E" w:rsidR="00F863A3" w:rsidRPr="00EC13B8" w:rsidRDefault="00590C5E" w:rsidP="00F863A3">
      <w:pPr>
        <w:pStyle w:val="Default"/>
        <w:spacing w:after="120"/>
        <w:ind w:left="720"/>
        <w:jc w:val="both"/>
        <w:rPr>
          <w:rFonts w:ascii="Times New Roman" w:hAnsi="Times New Roman" w:cs="Times New Roman"/>
          <w:color w:val="auto"/>
        </w:rPr>
      </w:pPr>
      <w:r w:rsidRPr="00EC13B8">
        <w:rPr>
          <w:rStyle w:val="cf01"/>
          <w:rFonts w:ascii="Times New Roman" w:hAnsi="Times New Roman" w:cs="Times New Roman"/>
          <w:color w:val="auto"/>
          <w:sz w:val="24"/>
          <w:szCs w:val="24"/>
        </w:rPr>
        <w:t xml:space="preserve">Provide details in the table below of the professional </w:t>
      </w:r>
      <w:r w:rsidR="00014449" w:rsidRPr="00EC13B8">
        <w:rPr>
          <w:rStyle w:val="cf01"/>
          <w:rFonts w:ascii="Times New Roman" w:hAnsi="Times New Roman" w:cs="Times New Roman"/>
          <w:color w:val="auto"/>
          <w:sz w:val="24"/>
          <w:szCs w:val="24"/>
        </w:rPr>
        <w:t>human resources</w:t>
      </w:r>
      <w:r w:rsidRPr="00EC13B8">
        <w:rPr>
          <w:rStyle w:val="cf01"/>
          <w:rFonts w:ascii="Times New Roman" w:hAnsi="Times New Roman" w:cs="Times New Roman"/>
          <w:color w:val="auto"/>
          <w:sz w:val="24"/>
          <w:szCs w:val="24"/>
        </w:rPr>
        <w:t xml:space="preserve"> available to execute the</w:t>
      </w:r>
      <w:r w:rsidR="7A947E55" w:rsidRPr="00EC13B8">
        <w:rPr>
          <w:rStyle w:val="cf01"/>
          <w:rFonts w:ascii="Times New Roman" w:hAnsi="Times New Roman" w:cs="Times New Roman"/>
          <w:color w:val="auto"/>
          <w:sz w:val="24"/>
          <w:szCs w:val="24"/>
        </w:rPr>
        <w:t xml:space="preserve"> type of </w:t>
      </w:r>
      <w:r w:rsidRPr="00EC13B8">
        <w:rPr>
          <w:rStyle w:val="cf01"/>
          <w:rFonts w:ascii="Times New Roman" w:hAnsi="Times New Roman" w:cs="Times New Roman"/>
          <w:color w:val="auto"/>
          <w:sz w:val="24"/>
          <w:szCs w:val="24"/>
        </w:rPr>
        <w:t>assignment</w:t>
      </w:r>
      <w:r w:rsidR="56EA3E3A" w:rsidRPr="00EC13B8">
        <w:rPr>
          <w:rStyle w:val="cf01"/>
          <w:rFonts w:ascii="Times New Roman" w:hAnsi="Times New Roman" w:cs="Times New Roman"/>
          <w:color w:val="auto"/>
          <w:sz w:val="24"/>
          <w:szCs w:val="24"/>
        </w:rPr>
        <w:t xml:space="preserve"> in question</w:t>
      </w:r>
      <w:r w:rsidR="00057B35" w:rsidRPr="00EC13B8">
        <w:rPr>
          <w:rFonts w:ascii="Times New Roman" w:hAnsi="Times New Roman" w:cs="Times New Roman"/>
          <w:color w:val="auto"/>
        </w:rPr>
        <w:t xml:space="preserve"> (if</w:t>
      </w:r>
      <w:r w:rsidR="00F863A3" w:rsidRPr="00EC13B8">
        <w:rPr>
          <w:rFonts w:ascii="Times New Roman" w:hAnsi="Times New Roman" w:cs="Times New Roman"/>
          <w:color w:val="auto"/>
        </w:rPr>
        <w:t xml:space="preserve"> required</w:t>
      </w:r>
      <w:r w:rsidR="00057B35" w:rsidRPr="00EC13B8">
        <w:rPr>
          <w:rFonts w:ascii="Times New Roman" w:hAnsi="Times New Roman" w:cs="Times New Roman"/>
          <w:color w:val="auto"/>
        </w:rPr>
        <w:t>)</w:t>
      </w:r>
      <w:r w:rsidR="00BB290F" w:rsidRPr="00EC13B8">
        <w:rPr>
          <w:rFonts w:ascii="Times New Roman" w:hAnsi="Times New Roman" w:cs="Times New Roman"/>
          <w:color w:val="auto"/>
        </w:rPr>
        <w:t>.</w:t>
      </w:r>
      <w:r w:rsidR="00F863A3" w:rsidRPr="00EC13B8">
        <w:rPr>
          <w:rFonts w:ascii="Times New Roman" w:hAnsi="Times New Roman" w:cs="Times New Roman"/>
          <w:color w:val="auto"/>
        </w:rPr>
        <w:t xml:space="preserve"> </w:t>
      </w:r>
    </w:p>
    <w:p w14:paraId="2319DF33" w14:textId="77777777" w:rsidR="007619C8" w:rsidRPr="00EC13B8" w:rsidRDefault="007619C8" w:rsidP="00F863A3">
      <w:pPr>
        <w:pStyle w:val="Default"/>
        <w:spacing w:after="120"/>
        <w:ind w:left="720"/>
        <w:jc w:val="both"/>
        <w:rPr>
          <w:rFonts w:ascii="Times New Roman" w:hAnsi="Times New Roman" w:cs="Times New Roman"/>
          <w:color w:val="auto"/>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EC13B8" w:rsidRPr="00EC13B8" w14:paraId="740C0FED" w14:textId="77777777" w:rsidTr="7DF55E4B">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EC13B8" w:rsidRDefault="0086791C">
            <w:pPr>
              <w:jc w:val="center"/>
              <w:rPr>
                <w:b/>
                <w:bCs/>
              </w:rPr>
            </w:pPr>
            <w:r w:rsidRPr="00EC13B8">
              <w:rPr>
                <w:b/>
                <w:bCs/>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EC13B8" w:rsidRDefault="0086791C">
            <w:pPr>
              <w:jc w:val="center"/>
              <w:rPr>
                <w:b/>
                <w:bCs/>
              </w:rPr>
            </w:pPr>
            <w:r w:rsidRPr="00EC13B8">
              <w:rPr>
                <w:b/>
                <w:bCs/>
              </w:rPr>
              <w:t>2</w:t>
            </w:r>
          </w:p>
        </w:tc>
        <w:tc>
          <w:tcPr>
            <w:tcW w:w="1756" w:type="dxa"/>
            <w:tcBorders>
              <w:top w:val="single" w:sz="4" w:space="0" w:color="auto"/>
              <w:left w:val="nil"/>
              <w:bottom w:val="single" w:sz="4" w:space="0" w:color="auto"/>
              <w:right w:val="single" w:sz="4" w:space="0" w:color="auto"/>
            </w:tcBorders>
          </w:tcPr>
          <w:p w14:paraId="4753BEFF" w14:textId="268291BA" w:rsidR="0086791C" w:rsidRPr="00EC13B8" w:rsidRDefault="0086791C" w:rsidP="00943050">
            <w:pPr>
              <w:jc w:val="center"/>
              <w:rPr>
                <w:b/>
                <w:bCs/>
              </w:rPr>
            </w:pPr>
            <w:r w:rsidRPr="00EC13B8">
              <w:rPr>
                <w:b/>
                <w:bCs/>
              </w:rPr>
              <w:t>3</w:t>
            </w:r>
          </w:p>
        </w:tc>
        <w:tc>
          <w:tcPr>
            <w:tcW w:w="1764" w:type="dxa"/>
            <w:tcBorders>
              <w:top w:val="single" w:sz="4" w:space="0" w:color="auto"/>
              <w:left w:val="single" w:sz="4" w:space="0" w:color="auto"/>
              <w:bottom w:val="single" w:sz="4" w:space="0" w:color="auto"/>
              <w:right w:val="single" w:sz="4" w:space="0" w:color="auto"/>
            </w:tcBorders>
          </w:tcPr>
          <w:p w14:paraId="72D3064A" w14:textId="157E8C8A" w:rsidR="0086791C" w:rsidRPr="00EC13B8" w:rsidRDefault="0086791C" w:rsidP="00943050">
            <w:pPr>
              <w:jc w:val="center"/>
              <w:rPr>
                <w:b/>
                <w:bCs/>
              </w:rPr>
            </w:pPr>
            <w:r w:rsidRPr="00EC13B8">
              <w:rPr>
                <w:b/>
                <w:bCs/>
              </w:rPr>
              <w:t>4</w:t>
            </w:r>
          </w:p>
        </w:tc>
        <w:tc>
          <w:tcPr>
            <w:tcW w:w="1806" w:type="dxa"/>
            <w:tcBorders>
              <w:top w:val="single" w:sz="4" w:space="0" w:color="auto"/>
              <w:left w:val="single" w:sz="4" w:space="0" w:color="auto"/>
              <w:bottom w:val="single" w:sz="4" w:space="0" w:color="auto"/>
              <w:right w:val="single" w:sz="4" w:space="0" w:color="auto"/>
            </w:tcBorders>
          </w:tcPr>
          <w:p w14:paraId="24A533EE" w14:textId="5AE2CEB7" w:rsidR="0086791C" w:rsidRPr="00EC13B8" w:rsidRDefault="0086791C" w:rsidP="006B3743">
            <w:pPr>
              <w:jc w:val="center"/>
              <w:rPr>
                <w:b/>
                <w:bCs/>
              </w:rPr>
            </w:pPr>
            <w:r w:rsidRPr="00EC13B8">
              <w:rPr>
                <w:b/>
                <w:bCs/>
              </w:rPr>
              <w:t>5</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5EC6D" w14:textId="0581BB2C" w:rsidR="0086791C" w:rsidRPr="00EC13B8" w:rsidRDefault="0086791C">
            <w:pPr>
              <w:jc w:val="center"/>
              <w:rPr>
                <w:b/>
                <w:bCs/>
              </w:rPr>
            </w:pPr>
            <w:r w:rsidRPr="00EC13B8">
              <w:rPr>
                <w:b/>
                <w:bCs/>
              </w:rPr>
              <w:t>6</w:t>
            </w:r>
          </w:p>
        </w:tc>
      </w:tr>
      <w:tr w:rsidR="00EC13B8" w:rsidRPr="00EC13B8" w14:paraId="2CAAAB60" w14:textId="12B598CA" w:rsidTr="7DF55E4B">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EC13B8" w:rsidRDefault="00FC6323">
            <w:pPr>
              <w:jc w:val="center"/>
              <w:rPr>
                <w:b/>
                <w:bCs/>
              </w:rPr>
            </w:pPr>
            <w:r w:rsidRPr="00EC13B8">
              <w:rPr>
                <w:b/>
                <w:bCs/>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EC13B8" w:rsidRDefault="00FC6323">
            <w:pPr>
              <w:jc w:val="center"/>
              <w:rPr>
                <w:b/>
                <w:bCs/>
              </w:rPr>
            </w:pPr>
            <w:r w:rsidRPr="00EC13B8">
              <w:rPr>
                <w:b/>
                <w:bCs/>
              </w:rPr>
              <w:t xml:space="preserve">Category of </w:t>
            </w:r>
            <w:proofErr w:type="spellStart"/>
            <w:r w:rsidRPr="00EC13B8">
              <w:rPr>
                <w:b/>
                <w:bCs/>
              </w:rPr>
              <w:t>Specialisation</w:t>
            </w:r>
            <w:proofErr w:type="spellEnd"/>
            <w:r w:rsidRPr="00EC13B8">
              <w:rPr>
                <w:b/>
                <w:bCs/>
              </w:rPr>
              <w:t xml:space="preserve"> of Expertise and Skillset</w:t>
            </w:r>
            <w:r w:rsidR="005D208D" w:rsidRPr="00EC13B8">
              <w:rPr>
                <w:rStyle w:val="FootnoteReference"/>
                <w:b/>
                <w:bCs/>
              </w:rPr>
              <w:footnoteReference w:id="17"/>
            </w:r>
            <w:r w:rsidRPr="00EC13B8">
              <w:rPr>
                <w:b/>
                <w:bCs/>
              </w:rPr>
              <w:t xml:space="preserve"> </w:t>
            </w:r>
          </w:p>
          <w:p w14:paraId="218D4FAA" w14:textId="2246DC7A" w:rsidR="00FC6323" w:rsidRPr="00EC13B8" w:rsidRDefault="00FC6323">
            <w:pPr>
              <w:jc w:val="center"/>
              <w:rPr>
                <w:b/>
                <w:bCs/>
              </w:rPr>
            </w:pPr>
          </w:p>
        </w:tc>
        <w:tc>
          <w:tcPr>
            <w:tcW w:w="1756" w:type="dxa"/>
            <w:tcBorders>
              <w:top w:val="single" w:sz="4" w:space="0" w:color="auto"/>
              <w:left w:val="nil"/>
              <w:bottom w:val="single" w:sz="4" w:space="0" w:color="auto"/>
              <w:right w:val="single" w:sz="4" w:space="0" w:color="auto"/>
            </w:tcBorders>
          </w:tcPr>
          <w:p w14:paraId="123C89EB" w14:textId="396B1EED" w:rsidR="00FC6323" w:rsidRPr="00EC13B8" w:rsidRDefault="00FC6323" w:rsidP="00943050">
            <w:pPr>
              <w:jc w:val="center"/>
              <w:rPr>
                <w:b/>
                <w:bCs/>
              </w:rPr>
            </w:pPr>
            <w:r w:rsidRPr="00EC13B8">
              <w:rPr>
                <w:b/>
                <w:bCs/>
              </w:rPr>
              <w:t>General number of this resource available</w:t>
            </w:r>
          </w:p>
          <w:p w14:paraId="6051DFC9" w14:textId="0D51D164" w:rsidR="00FC6323" w:rsidRPr="00EC13B8" w:rsidRDefault="00FC6323" w:rsidP="00943050">
            <w:pPr>
              <w:jc w:val="center"/>
              <w:rPr>
                <w:b/>
                <w:bCs/>
              </w:rPr>
            </w:pPr>
          </w:p>
        </w:tc>
        <w:tc>
          <w:tcPr>
            <w:tcW w:w="1764" w:type="dxa"/>
            <w:tcBorders>
              <w:top w:val="single" w:sz="4" w:space="0" w:color="auto"/>
              <w:left w:val="single" w:sz="4" w:space="0" w:color="auto"/>
              <w:bottom w:val="single" w:sz="4" w:space="0" w:color="auto"/>
              <w:right w:val="single" w:sz="4" w:space="0" w:color="auto"/>
            </w:tcBorders>
          </w:tcPr>
          <w:p w14:paraId="39F8806C" w14:textId="470F349E" w:rsidR="00FC6323" w:rsidRPr="00EC13B8" w:rsidRDefault="00FC6323" w:rsidP="00943050">
            <w:pPr>
              <w:jc w:val="center"/>
              <w:rPr>
                <w:b/>
                <w:bCs/>
              </w:rPr>
            </w:pPr>
            <w:r w:rsidRPr="00EC13B8">
              <w:rPr>
                <w:b/>
                <w:bCs/>
              </w:rPr>
              <w:t>Minimum number of years of experience desirable by Client</w:t>
            </w:r>
          </w:p>
          <w:p w14:paraId="183C64D3" w14:textId="31D0FFF7" w:rsidR="009C0B1C" w:rsidRPr="00EC13B8" w:rsidRDefault="009C0B1C" w:rsidP="00D16B88">
            <w:pPr>
              <w:jc w:val="center"/>
              <w:rPr>
                <w:b/>
                <w:bCs/>
              </w:rPr>
            </w:pPr>
          </w:p>
        </w:tc>
        <w:tc>
          <w:tcPr>
            <w:tcW w:w="1806" w:type="dxa"/>
            <w:tcBorders>
              <w:top w:val="single" w:sz="4" w:space="0" w:color="auto"/>
              <w:left w:val="single" w:sz="4" w:space="0" w:color="auto"/>
              <w:bottom w:val="single" w:sz="4" w:space="0" w:color="auto"/>
              <w:right w:val="single" w:sz="4" w:space="0" w:color="auto"/>
            </w:tcBorders>
          </w:tcPr>
          <w:p w14:paraId="3ECA09AC" w14:textId="4F63ADF9" w:rsidR="00B5028E" w:rsidRPr="00EC13B8" w:rsidRDefault="00FC6323" w:rsidP="00CA72F6">
            <w:pPr>
              <w:rPr>
                <w:b/>
                <w:bCs/>
              </w:rPr>
            </w:pPr>
            <w:r w:rsidRPr="00EC13B8">
              <w:rPr>
                <w:b/>
                <w:bCs/>
              </w:rPr>
              <w:t xml:space="preserve">Total number of Resources in column 3 who meet the requirements in column </w:t>
            </w:r>
            <w:r w:rsidR="00C561A2" w:rsidRPr="00EC13B8">
              <w:rPr>
                <w:b/>
                <w:bCs/>
              </w:rPr>
              <w:t>4.</w:t>
            </w:r>
            <w:r w:rsidR="001E613C" w:rsidRPr="00EC13B8">
              <w:rPr>
                <w:b/>
                <w:bCs/>
              </w:rPr>
              <w:t xml:space="preserve"> </w:t>
            </w:r>
          </w:p>
          <w:p w14:paraId="3FB2FC5C" w14:textId="32381023" w:rsidR="00FC6323" w:rsidRPr="00EC13B8" w:rsidRDefault="00FC6323" w:rsidP="00CA72F6">
            <w:pPr>
              <w:rPr>
                <w:b/>
                <w:bCs/>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67856" w14:textId="77777777" w:rsidR="00785D0C" w:rsidRPr="00EC13B8" w:rsidRDefault="00FC6323">
            <w:pPr>
              <w:jc w:val="center"/>
              <w:rPr>
                <w:b/>
                <w:bCs/>
              </w:rPr>
            </w:pPr>
            <w:r w:rsidRPr="00EC13B8">
              <w:rPr>
                <w:b/>
                <w:bCs/>
              </w:rPr>
              <w:t>Comments/</w:t>
            </w:r>
          </w:p>
          <w:p w14:paraId="437CFAB4" w14:textId="2EBFCC1E" w:rsidR="00FC6323" w:rsidRPr="00EC13B8" w:rsidRDefault="00FC6323">
            <w:pPr>
              <w:jc w:val="center"/>
              <w:rPr>
                <w:b/>
                <w:bCs/>
              </w:rPr>
            </w:pPr>
            <w:r w:rsidRPr="00EC13B8">
              <w:rPr>
                <w:b/>
                <w:bCs/>
              </w:rPr>
              <w:t xml:space="preserve">Further </w:t>
            </w:r>
            <w:proofErr w:type="gramStart"/>
            <w:r w:rsidRPr="00EC13B8">
              <w:rPr>
                <w:b/>
                <w:bCs/>
              </w:rPr>
              <w:t>information, if</w:t>
            </w:r>
            <w:proofErr w:type="gramEnd"/>
            <w:r w:rsidRPr="00EC13B8">
              <w:rPr>
                <w:b/>
                <w:bCs/>
              </w:rPr>
              <w:t xml:space="preserve"> any </w:t>
            </w:r>
          </w:p>
        </w:tc>
      </w:tr>
      <w:tr w:rsidR="00EC13B8" w:rsidRPr="00EC13B8" w14:paraId="7709A7AB" w14:textId="34CD47CE" w:rsidTr="7DF55E4B">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EC13B8" w:rsidRDefault="00FC6323">
            <w:pPr>
              <w:jc w:val="center"/>
            </w:pPr>
            <w:r w:rsidRPr="00EC13B8">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8AB3E62" w14:textId="3B164C4D" w:rsidR="00FC6323" w:rsidRPr="00EC13B8" w:rsidRDefault="00307D15" w:rsidP="007A22C0">
            <w:pPr>
              <w:rPr>
                <w:i/>
                <w:iCs/>
              </w:rPr>
            </w:pPr>
            <w:r w:rsidRPr="00EC13B8">
              <w:t>Mass communication</w:t>
            </w:r>
          </w:p>
        </w:tc>
        <w:tc>
          <w:tcPr>
            <w:tcW w:w="1756" w:type="dxa"/>
            <w:tcBorders>
              <w:top w:val="single" w:sz="4" w:space="0" w:color="auto"/>
              <w:left w:val="nil"/>
              <w:bottom w:val="single" w:sz="4" w:space="0" w:color="auto"/>
              <w:right w:val="single" w:sz="4" w:space="0" w:color="auto"/>
            </w:tcBorders>
          </w:tcPr>
          <w:p w14:paraId="5E8547B5" w14:textId="1B450847" w:rsidR="00FC6323" w:rsidRPr="00EC13B8" w:rsidRDefault="00FC6323" w:rsidP="0DB728AF">
            <w:pPr>
              <w:jc w:val="center"/>
              <w:rPr>
                <w:i/>
                <w:iCs/>
              </w:rPr>
            </w:pPr>
          </w:p>
        </w:tc>
        <w:tc>
          <w:tcPr>
            <w:tcW w:w="1764" w:type="dxa"/>
            <w:tcBorders>
              <w:top w:val="single" w:sz="4" w:space="0" w:color="auto"/>
              <w:left w:val="single" w:sz="4" w:space="0" w:color="auto"/>
              <w:bottom w:val="single" w:sz="4" w:space="0" w:color="auto"/>
              <w:right w:val="single" w:sz="4" w:space="0" w:color="auto"/>
            </w:tcBorders>
          </w:tcPr>
          <w:p w14:paraId="10DBA5EB" w14:textId="720388ED" w:rsidR="00FC6323" w:rsidRPr="00EC13B8" w:rsidRDefault="00307D15">
            <w:pPr>
              <w:jc w:val="center"/>
            </w:pPr>
            <w:r w:rsidRPr="00EC13B8">
              <w:t>5</w:t>
            </w:r>
          </w:p>
        </w:tc>
        <w:tc>
          <w:tcPr>
            <w:tcW w:w="1806" w:type="dxa"/>
            <w:tcBorders>
              <w:top w:val="single" w:sz="4" w:space="0" w:color="auto"/>
              <w:left w:val="single" w:sz="4" w:space="0" w:color="auto"/>
              <w:bottom w:val="single" w:sz="4" w:space="0" w:color="auto"/>
              <w:right w:val="single" w:sz="4" w:space="0" w:color="auto"/>
            </w:tcBorders>
          </w:tcPr>
          <w:p w14:paraId="20B8EBA7" w14:textId="237F3953" w:rsidR="00FC6323" w:rsidRPr="00EC13B8" w:rsidRDefault="00FC6323" w:rsidP="0DB728AF">
            <w:pPr>
              <w:jc w:val="center"/>
              <w:rPr>
                <w:i/>
                <w:iCs/>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9AEF5" w14:textId="77777777" w:rsidR="00FC6323" w:rsidRPr="00EC13B8" w:rsidRDefault="00FC6323" w:rsidP="0DB728AF">
            <w:pPr>
              <w:jc w:val="center"/>
            </w:pPr>
            <w:r w:rsidRPr="00EC13B8">
              <w:t> </w:t>
            </w:r>
          </w:p>
        </w:tc>
      </w:tr>
      <w:tr w:rsidR="00EC13B8" w:rsidRPr="00EC13B8" w14:paraId="235CB09C" w14:textId="451A6B74" w:rsidTr="7DF55E4B">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FC6323" w:rsidRPr="00EC13B8" w:rsidRDefault="00FC6323">
            <w:pPr>
              <w:jc w:val="center"/>
            </w:pPr>
            <w:r w:rsidRPr="00EC13B8">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31E1A2" w14:textId="554CBBAE" w:rsidR="00FC6323" w:rsidRPr="00EC13B8" w:rsidRDefault="00FC6323">
            <w:r w:rsidRPr="00EC13B8">
              <w:t> </w:t>
            </w:r>
            <w:r w:rsidR="00307D15" w:rsidRPr="00EC13B8">
              <w:t>Graphic design</w:t>
            </w:r>
          </w:p>
        </w:tc>
        <w:tc>
          <w:tcPr>
            <w:tcW w:w="1756" w:type="dxa"/>
            <w:tcBorders>
              <w:top w:val="single" w:sz="4" w:space="0" w:color="auto"/>
              <w:left w:val="nil"/>
              <w:bottom w:val="single" w:sz="4" w:space="0" w:color="auto"/>
              <w:right w:val="single" w:sz="4" w:space="0" w:color="auto"/>
            </w:tcBorders>
          </w:tcPr>
          <w:p w14:paraId="5C266E38" w14:textId="03D9848B" w:rsidR="00FC6323" w:rsidRPr="00EC13B8" w:rsidRDefault="00FC6323"/>
        </w:tc>
        <w:tc>
          <w:tcPr>
            <w:tcW w:w="1764" w:type="dxa"/>
            <w:tcBorders>
              <w:top w:val="single" w:sz="4" w:space="0" w:color="auto"/>
              <w:left w:val="single" w:sz="4" w:space="0" w:color="auto"/>
              <w:bottom w:val="single" w:sz="4" w:space="0" w:color="auto"/>
              <w:right w:val="single" w:sz="4" w:space="0" w:color="auto"/>
            </w:tcBorders>
          </w:tcPr>
          <w:p w14:paraId="02B682A8" w14:textId="39F114F1" w:rsidR="00FC6323" w:rsidRPr="00EC13B8" w:rsidRDefault="007A22C0" w:rsidP="007A22C0">
            <w:pPr>
              <w:jc w:val="center"/>
            </w:pPr>
            <w:r w:rsidRPr="00EC13B8">
              <w:t>3</w:t>
            </w:r>
          </w:p>
        </w:tc>
        <w:tc>
          <w:tcPr>
            <w:tcW w:w="1806" w:type="dxa"/>
            <w:tcBorders>
              <w:top w:val="single" w:sz="4" w:space="0" w:color="auto"/>
              <w:left w:val="single" w:sz="4" w:space="0" w:color="auto"/>
              <w:bottom w:val="single" w:sz="4" w:space="0" w:color="auto"/>
              <w:right w:val="single" w:sz="4" w:space="0" w:color="auto"/>
            </w:tcBorders>
          </w:tcPr>
          <w:p w14:paraId="2FEB6B64" w14:textId="4ABE83EA" w:rsidR="00FC6323" w:rsidRPr="00EC13B8" w:rsidRDefault="00FC6323"/>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3706D" w14:textId="77777777" w:rsidR="00FC6323" w:rsidRPr="00EC13B8" w:rsidRDefault="00FC6323">
            <w:r w:rsidRPr="00EC13B8">
              <w:t> </w:t>
            </w:r>
          </w:p>
        </w:tc>
      </w:tr>
      <w:tr w:rsidR="00EC13B8" w:rsidRPr="00EC13B8" w14:paraId="6CFC7963" w14:textId="20AC9A86" w:rsidTr="7DF55E4B">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77777777" w:rsidR="00FC6323" w:rsidRPr="00EC13B8" w:rsidRDefault="00FC6323">
            <w:pPr>
              <w:jc w:val="center"/>
            </w:pPr>
            <w:r w:rsidRPr="00EC13B8">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5078603E" w:rsidR="00FC6323" w:rsidRPr="00EC13B8" w:rsidRDefault="00FC6323">
            <w:r>
              <w:t> </w:t>
            </w:r>
            <w:r w:rsidR="00307D15">
              <w:t xml:space="preserve">Social media </w:t>
            </w:r>
            <w:r w:rsidR="129B09DE">
              <w:t>broadc</w:t>
            </w:r>
            <w:ins w:id="0" w:author="Prudence Wiltshire" w:date="2024-06-06T14:37:00Z">
              <w:r w:rsidR="71EAE4C6">
                <w:t>a</w:t>
              </w:r>
            </w:ins>
            <w:r w:rsidR="129B09DE">
              <w:t>sting</w:t>
            </w:r>
          </w:p>
        </w:tc>
        <w:tc>
          <w:tcPr>
            <w:tcW w:w="1756" w:type="dxa"/>
            <w:tcBorders>
              <w:top w:val="single" w:sz="4" w:space="0" w:color="auto"/>
              <w:left w:val="nil"/>
              <w:bottom w:val="single" w:sz="4" w:space="0" w:color="auto"/>
              <w:right w:val="single" w:sz="4" w:space="0" w:color="auto"/>
            </w:tcBorders>
          </w:tcPr>
          <w:p w14:paraId="0D383AFE" w14:textId="77777777" w:rsidR="00FC6323" w:rsidRPr="00EC13B8" w:rsidRDefault="00FC6323"/>
        </w:tc>
        <w:tc>
          <w:tcPr>
            <w:tcW w:w="1764" w:type="dxa"/>
            <w:tcBorders>
              <w:top w:val="single" w:sz="4" w:space="0" w:color="auto"/>
              <w:left w:val="single" w:sz="4" w:space="0" w:color="auto"/>
              <w:bottom w:val="single" w:sz="4" w:space="0" w:color="auto"/>
              <w:right w:val="single" w:sz="4" w:space="0" w:color="auto"/>
            </w:tcBorders>
          </w:tcPr>
          <w:p w14:paraId="1821C145" w14:textId="5A41BCA6" w:rsidR="00FC6323" w:rsidRPr="00EC13B8" w:rsidRDefault="007A22C0" w:rsidP="007A22C0">
            <w:pPr>
              <w:jc w:val="center"/>
            </w:pPr>
            <w:r w:rsidRPr="00EC13B8">
              <w:t>3</w:t>
            </w:r>
          </w:p>
        </w:tc>
        <w:tc>
          <w:tcPr>
            <w:tcW w:w="1806" w:type="dxa"/>
            <w:tcBorders>
              <w:top w:val="single" w:sz="4" w:space="0" w:color="auto"/>
              <w:left w:val="single" w:sz="4" w:space="0" w:color="auto"/>
              <w:bottom w:val="single" w:sz="4" w:space="0" w:color="auto"/>
              <w:right w:val="single" w:sz="4" w:space="0" w:color="auto"/>
            </w:tcBorders>
          </w:tcPr>
          <w:p w14:paraId="748C8804" w14:textId="06B991F9" w:rsidR="00FC6323" w:rsidRPr="00EC13B8" w:rsidRDefault="00FC6323"/>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3B751" w14:textId="77777777" w:rsidR="00FC6323" w:rsidRPr="00EC13B8" w:rsidRDefault="00FC6323">
            <w:r w:rsidRPr="00EC13B8">
              <w:t> </w:t>
            </w:r>
          </w:p>
        </w:tc>
      </w:tr>
      <w:tr w:rsidR="00EC13B8" w:rsidRPr="00EC13B8" w14:paraId="5A5E2092" w14:textId="352935EC" w:rsidTr="7DF55E4B">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B870" w14:textId="77777777" w:rsidR="00FC6323" w:rsidRPr="00EC13B8" w:rsidRDefault="00FC6323">
            <w:pPr>
              <w:jc w:val="center"/>
            </w:pPr>
            <w:r w:rsidRPr="00EC13B8">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77777777" w:rsidR="00FC6323" w:rsidRPr="00EC13B8" w:rsidRDefault="00FC6323">
            <w:r w:rsidRPr="00EC13B8">
              <w:t> </w:t>
            </w:r>
          </w:p>
        </w:tc>
        <w:tc>
          <w:tcPr>
            <w:tcW w:w="1756" w:type="dxa"/>
            <w:tcBorders>
              <w:top w:val="single" w:sz="4" w:space="0" w:color="auto"/>
              <w:left w:val="nil"/>
              <w:bottom w:val="single" w:sz="4" w:space="0" w:color="auto"/>
              <w:right w:val="single" w:sz="4" w:space="0" w:color="auto"/>
            </w:tcBorders>
          </w:tcPr>
          <w:p w14:paraId="36C2CB31" w14:textId="77777777" w:rsidR="00FC6323" w:rsidRPr="00EC13B8" w:rsidRDefault="00FC6323"/>
        </w:tc>
        <w:tc>
          <w:tcPr>
            <w:tcW w:w="1764" w:type="dxa"/>
            <w:tcBorders>
              <w:top w:val="single" w:sz="4" w:space="0" w:color="auto"/>
              <w:left w:val="single" w:sz="4" w:space="0" w:color="auto"/>
              <w:bottom w:val="single" w:sz="4" w:space="0" w:color="auto"/>
              <w:right w:val="single" w:sz="4" w:space="0" w:color="auto"/>
            </w:tcBorders>
          </w:tcPr>
          <w:p w14:paraId="045D5144" w14:textId="77777777" w:rsidR="00FC6323" w:rsidRPr="00EC13B8" w:rsidRDefault="00FC6323"/>
        </w:tc>
        <w:tc>
          <w:tcPr>
            <w:tcW w:w="1806" w:type="dxa"/>
            <w:tcBorders>
              <w:top w:val="single" w:sz="4" w:space="0" w:color="auto"/>
              <w:left w:val="single" w:sz="4" w:space="0" w:color="auto"/>
              <w:bottom w:val="single" w:sz="4" w:space="0" w:color="auto"/>
              <w:right w:val="single" w:sz="4" w:space="0" w:color="auto"/>
            </w:tcBorders>
          </w:tcPr>
          <w:p w14:paraId="7B1A2B56" w14:textId="7909B478" w:rsidR="00FC6323" w:rsidRPr="00EC13B8" w:rsidRDefault="00FC6323"/>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B77C1" w14:textId="77777777" w:rsidR="00FC6323" w:rsidRPr="00EC13B8" w:rsidRDefault="00FC6323">
            <w:r w:rsidRPr="00EC13B8">
              <w:t> </w:t>
            </w:r>
          </w:p>
        </w:tc>
      </w:tr>
      <w:tr w:rsidR="00EC13B8" w:rsidRPr="00EC13B8" w14:paraId="696CCE0D" w14:textId="12D282B2" w:rsidTr="7DF55E4B">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6BCF" w14:textId="77777777" w:rsidR="00FC6323" w:rsidRPr="00EC13B8" w:rsidRDefault="00FC6323">
            <w:pPr>
              <w:jc w:val="center"/>
            </w:pPr>
            <w:r w:rsidRPr="00EC13B8">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7777777" w:rsidR="00FC6323" w:rsidRPr="00EC13B8" w:rsidRDefault="00FC6323"/>
        </w:tc>
        <w:tc>
          <w:tcPr>
            <w:tcW w:w="1756" w:type="dxa"/>
            <w:tcBorders>
              <w:top w:val="single" w:sz="4" w:space="0" w:color="auto"/>
              <w:left w:val="nil"/>
              <w:bottom w:val="single" w:sz="4" w:space="0" w:color="auto"/>
              <w:right w:val="single" w:sz="4" w:space="0" w:color="auto"/>
            </w:tcBorders>
          </w:tcPr>
          <w:p w14:paraId="6C430B7C" w14:textId="77777777" w:rsidR="00FC6323" w:rsidRPr="00EC13B8" w:rsidRDefault="00FC6323"/>
        </w:tc>
        <w:tc>
          <w:tcPr>
            <w:tcW w:w="1764" w:type="dxa"/>
            <w:tcBorders>
              <w:top w:val="single" w:sz="4" w:space="0" w:color="auto"/>
              <w:left w:val="single" w:sz="4" w:space="0" w:color="auto"/>
              <w:bottom w:val="single" w:sz="4" w:space="0" w:color="auto"/>
              <w:right w:val="single" w:sz="4" w:space="0" w:color="auto"/>
            </w:tcBorders>
          </w:tcPr>
          <w:p w14:paraId="3F03B2DD" w14:textId="77777777" w:rsidR="00FC6323" w:rsidRPr="00EC13B8" w:rsidRDefault="00FC6323"/>
        </w:tc>
        <w:tc>
          <w:tcPr>
            <w:tcW w:w="1806" w:type="dxa"/>
            <w:tcBorders>
              <w:top w:val="single" w:sz="4" w:space="0" w:color="auto"/>
              <w:left w:val="single" w:sz="4" w:space="0" w:color="auto"/>
              <w:bottom w:val="single" w:sz="4" w:space="0" w:color="auto"/>
              <w:right w:val="single" w:sz="4" w:space="0" w:color="auto"/>
            </w:tcBorders>
          </w:tcPr>
          <w:p w14:paraId="1DF2CD44" w14:textId="526D1D23" w:rsidR="00FC6323" w:rsidRPr="00EC13B8" w:rsidRDefault="00FC6323"/>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408A8" w14:textId="77777777" w:rsidR="00FC6323" w:rsidRPr="00EC13B8" w:rsidRDefault="00FC6323"/>
        </w:tc>
      </w:tr>
    </w:tbl>
    <w:p w14:paraId="0E29AB55" w14:textId="40514130" w:rsidR="00F863A3" w:rsidRPr="00EC13B8" w:rsidRDefault="00F863A3" w:rsidP="00F863A3">
      <w:pPr>
        <w:pStyle w:val="Default"/>
        <w:rPr>
          <w:rFonts w:ascii="Times New Roman" w:hAnsi="Times New Roman" w:cs="Times New Roman"/>
          <w:color w:val="auto"/>
        </w:rPr>
      </w:pPr>
      <w:r w:rsidRPr="00EC13B8">
        <w:rPr>
          <w:rFonts w:ascii="Times New Roman" w:hAnsi="Times New Roman" w:cs="Times New Roman"/>
          <w:color w:val="auto"/>
        </w:rPr>
        <w:t>(</w:t>
      </w:r>
      <w:r w:rsidRPr="00EC13B8">
        <w:rPr>
          <w:rFonts w:ascii="Times New Roman" w:hAnsi="Times New Roman" w:cs="Times New Roman"/>
          <w:i/>
          <w:iCs/>
          <w:color w:val="auto"/>
        </w:rPr>
        <w:t xml:space="preserve">Please insert </w:t>
      </w:r>
      <w:r w:rsidR="00943050" w:rsidRPr="00EC13B8">
        <w:rPr>
          <w:rFonts w:ascii="Times New Roman" w:hAnsi="Times New Roman" w:cs="Times New Roman"/>
          <w:i/>
          <w:iCs/>
          <w:color w:val="auto"/>
        </w:rPr>
        <w:t xml:space="preserve">and modify </w:t>
      </w:r>
      <w:r w:rsidRPr="00EC13B8">
        <w:rPr>
          <w:rFonts w:ascii="Times New Roman" w:hAnsi="Times New Roman" w:cs="Times New Roman"/>
          <w:i/>
          <w:iCs/>
          <w:color w:val="auto"/>
        </w:rPr>
        <w:t>rows</w:t>
      </w:r>
      <w:r w:rsidR="00943050" w:rsidRPr="00EC13B8">
        <w:rPr>
          <w:rFonts w:ascii="Times New Roman" w:hAnsi="Times New Roman" w:cs="Times New Roman"/>
          <w:i/>
          <w:iCs/>
          <w:color w:val="auto"/>
        </w:rPr>
        <w:t xml:space="preserve"> and columns</w:t>
      </w:r>
      <w:r w:rsidRPr="00EC13B8">
        <w:rPr>
          <w:rFonts w:ascii="Times New Roman" w:hAnsi="Times New Roman" w:cs="Times New Roman"/>
          <w:i/>
          <w:iCs/>
          <w:color w:val="auto"/>
        </w:rPr>
        <w:t xml:space="preserve"> as necessary</w:t>
      </w:r>
      <w:r w:rsidRPr="00EC13B8">
        <w:rPr>
          <w:rFonts w:ascii="Times New Roman" w:hAnsi="Times New Roman" w:cs="Times New Roman"/>
          <w:color w:val="auto"/>
        </w:rPr>
        <w:t>)</w:t>
      </w:r>
    </w:p>
    <w:p w14:paraId="7EC85DF6" w14:textId="77777777" w:rsidR="00A75FE1" w:rsidRPr="00EC13B8" w:rsidRDefault="00A75FE1" w:rsidP="00F863A3">
      <w:pPr>
        <w:pStyle w:val="Default"/>
        <w:rPr>
          <w:rFonts w:ascii="Times New Roman" w:hAnsi="Times New Roman" w:cs="Times New Roman"/>
          <w:color w:val="auto"/>
        </w:rPr>
      </w:pPr>
    </w:p>
    <w:p w14:paraId="44D258AE" w14:textId="60B4BAB1" w:rsidR="00925E14" w:rsidRPr="00EC13B8" w:rsidRDefault="00925E14" w:rsidP="00F863A3">
      <w:pPr>
        <w:pStyle w:val="Default"/>
        <w:rPr>
          <w:rFonts w:ascii="Times New Roman" w:hAnsi="Times New Roman" w:cs="Times New Roman"/>
          <w:color w:val="auto"/>
        </w:rPr>
      </w:pPr>
      <w:r w:rsidRPr="00EC13B8">
        <w:rPr>
          <w:rFonts w:ascii="Times New Roman" w:hAnsi="Times New Roman" w:cs="Times New Roman"/>
          <w:color w:val="auto"/>
        </w:rPr>
        <w:br w:type="page"/>
      </w:r>
    </w:p>
    <w:p w14:paraId="2C433282" w14:textId="5B0BC6FB" w:rsidR="00436976" w:rsidRPr="00EC13B8" w:rsidRDefault="00436976" w:rsidP="00436976">
      <w:pPr>
        <w:pStyle w:val="Default"/>
        <w:spacing w:after="240"/>
        <w:ind w:left="720" w:hanging="720"/>
        <w:jc w:val="both"/>
        <w:rPr>
          <w:rFonts w:ascii="Times New Roman" w:hAnsi="Times New Roman" w:cs="Times New Roman"/>
          <w:b/>
          <w:bCs/>
          <w:color w:val="auto"/>
          <w:sz w:val="28"/>
          <w:szCs w:val="28"/>
        </w:rPr>
      </w:pPr>
      <w:r w:rsidRPr="00EC13B8">
        <w:rPr>
          <w:rFonts w:ascii="Times New Roman" w:hAnsi="Times New Roman" w:cs="Times New Roman"/>
          <w:b/>
          <w:bCs/>
          <w:color w:val="auto"/>
          <w:sz w:val="28"/>
          <w:szCs w:val="28"/>
        </w:rPr>
        <w:lastRenderedPageBreak/>
        <w:t>V.</w:t>
      </w:r>
      <w:r w:rsidRPr="00EC13B8">
        <w:rPr>
          <w:rFonts w:ascii="Times New Roman" w:hAnsi="Times New Roman" w:cs="Times New Roman"/>
          <w:b/>
          <w:bCs/>
          <w:color w:val="auto"/>
          <w:sz w:val="28"/>
          <w:szCs w:val="28"/>
        </w:rPr>
        <w:tab/>
        <w:t xml:space="preserve">Brief Comments on </w:t>
      </w:r>
      <w:r w:rsidR="00365E52" w:rsidRPr="00EC13B8">
        <w:rPr>
          <w:rFonts w:ascii="Times New Roman" w:hAnsi="Times New Roman" w:cs="Times New Roman"/>
          <w:b/>
          <w:bCs/>
          <w:color w:val="auto"/>
          <w:sz w:val="28"/>
          <w:szCs w:val="28"/>
        </w:rPr>
        <w:t>existing commitments</w:t>
      </w:r>
      <w:r w:rsidRPr="00EC13B8">
        <w:rPr>
          <w:rFonts w:ascii="Times New Roman" w:hAnsi="Times New Roman" w:cs="Times New Roman"/>
          <w:b/>
          <w:bCs/>
          <w:color w:val="auto"/>
          <w:sz w:val="28"/>
          <w:szCs w:val="28"/>
        </w:rPr>
        <w:t xml:space="preserve"> (no more than 500 words)</w:t>
      </w:r>
    </w:p>
    <w:p w14:paraId="478DF189" w14:textId="2373D2A3" w:rsidR="00365E52" w:rsidRPr="00EC13B8" w:rsidRDefault="00365E52" w:rsidP="00365E52">
      <w:pPr>
        <w:pStyle w:val="Default"/>
        <w:spacing w:after="120"/>
        <w:ind w:left="720"/>
        <w:jc w:val="both"/>
        <w:rPr>
          <w:rFonts w:ascii="Times New Roman" w:hAnsi="Times New Roman" w:cs="Times New Roman"/>
          <w:color w:val="auto"/>
        </w:rPr>
      </w:pPr>
      <w:r w:rsidRPr="00EC13B8">
        <w:rPr>
          <w:rStyle w:val="cf01"/>
          <w:rFonts w:ascii="Times New Roman" w:hAnsi="Times New Roman" w:cs="Times New Roman"/>
          <w:color w:val="auto"/>
          <w:sz w:val="24"/>
          <w:szCs w:val="24"/>
        </w:rPr>
        <w:t>Provide a summary of curren</w:t>
      </w:r>
      <w:r w:rsidR="007C20E0" w:rsidRPr="00EC13B8">
        <w:rPr>
          <w:rStyle w:val="cf01"/>
          <w:rFonts w:ascii="Times New Roman" w:hAnsi="Times New Roman" w:cs="Times New Roman"/>
          <w:color w:val="auto"/>
          <w:sz w:val="24"/>
          <w:szCs w:val="24"/>
        </w:rPr>
        <w:t>t</w:t>
      </w:r>
      <w:r w:rsidRPr="00EC13B8">
        <w:rPr>
          <w:rStyle w:val="cf01"/>
          <w:rFonts w:ascii="Times New Roman" w:hAnsi="Times New Roman" w:cs="Times New Roman"/>
          <w:color w:val="auto"/>
          <w:sz w:val="24"/>
          <w:szCs w:val="24"/>
        </w:rPr>
        <w:t xml:space="preserve"> capacity / existing commitments</w:t>
      </w:r>
      <w:r w:rsidR="00433CF7" w:rsidRPr="00EC13B8">
        <w:rPr>
          <w:rStyle w:val="cf01"/>
          <w:rFonts w:ascii="Times New Roman" w:hAnsi="Times New Roman" w:cs="Times New Roman"/>
          <w:color w:val="auto"/>
          <w:sz w:val="24"/>
          <w:szCs w:val="24"/>
        </w:rPr>
        <w:t xml:space="preserve"> of projects being undertaken.</w:t>
      </w:r>
      <w:r w:rsidRPr="00EC13B8">
        <w:rPr>
          <w:rFonts w:ascii="Times New Roman" w:hAnsi="Times New Roman" w:cs="Times New Roman"/>
          <w:color w:val="auto"/>
        </w:rPr>
        <w:t xml:space="preserve"> </w:t>
      </w:r>
    </w:p>
    <w:p w14:paraId="2DB4C0E5" w14:textId="77777777" w:rsidR="00925E14" w:rsidRPr="00EC13B8" w:rsidRDefault="00925E14" w:rsidP="00365E52">
      <w:pPr>
        <w:pStyle w:val="Default"/>
        <w:spacing w:after="120"/>
        <w:ind w:left="720"/>
        <w:jc w:val="both"/>
        <w:rPr>
          <w:rFonts w:ascii="Times New Roman" w:hAnsi="Times New Roman" w:cs="Times New Roman"/>
          <w:color w:val="auto"/>
        </w:rPr>
      </w:pPr>
    </w:p>
    <w:p w14:paraId="24E721E4" w14:textId="0E9F3527" w:rsidR="00365E52" w:rsidRPr="00EC13B8" w:rsidRDefault="00365E52" w:rsidP="00436976">
      <w:pPr>
        <w:pStyle w:val="Default"/>
        <w:spacing w:after="240"/>
        <w:ind w:left="720" w:hanging="720"/>
        <w:jc w:val="both"/>
        <w:rPr>
          <w:rFonts w:ascii="Times New Roman" w:hAnsi="Times New Roman" w:cs="Times New Roman"/>
          <w:b/>
          <w:bCs/>
          <w:color w:val="auto"/>
          <w:sz w:val="28"/>
          <w:szCs w:val="28"/>
        </w:rPr>
      </w:pPr>
      <w:r w:rsidRPr="00EC13B8">
        <w:rPr>
          <w:rFonts w:ascii="Times New Roman" w:hAnsi="Times New Roman" w:cs="Times New Roman"/>
          <w:b/>
          <w:bCs/>
          <w:noProof/>
          <w:color w:val="auto"/>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085D074E">
              <v:shape id="Text Box 1"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w14:anchorId="795A79C6">
                <v:textbox>
                  <w:txbxContent>
                    <w:p w:rsidR="00436976" w:rsidP="00436976" w:rsidRDefault="00436976" w14:paraId="02EB378F" w14:textId="77777777"/>
                    <w:p w:rsidR="00436976" w:rsidP="00436976" w:rsidRDefault="00436976" w14:paraId="6A05A809" w14:textId="77777777"/>
                    <w:p w:rsidR="00436976" w:rsidP="00436976" w:rsidRDefault="00436976" w14:paraId="5A39BBE3" w14:textId="77777777"/>
                  </w:txbxContent>
                </v:textbox>
                <w10:wrap anchorx="margin"/>
              </v:shape>
            </w:pict>
          </mc:Fallback>
        </mc:AlternateContent>
      </w:r>
    </w:p>
    <w:p w14:paraId="28F58237" w14:textId="77777777" w:rsidR="00436976" w:rsidRPr="00EC13B8" w:rsidRDefault="00436976" w:rsidP="00436976">
      <w:pPr>
        <w:pStyle w:val="Default"/>
        <w:spacing w:after="240"/>
        <w:ind w:left="720" w:hanging="720"/>
        <w:jc w:val="both"/>
        <w:rPr>
          <w:rFonts w:ascii="Times New Roman" w:hAnsi="Times New Roman" w:cs="Times New Roman"/>
          <w:b/>
          <w:bCs/>
          <w:color w:val="auto"/>
        </w:rPr>
      </w:pPr>
    </w:p>
    <w:p w14:paraId="6D9146EA" w14:textId="77777777" w:rsidR="00436976" w:rsidRPr="00EC13B8" w:rsidRDefault="00436976" w:rsidP="00436976">
      <w:pPr>
        <w:pStyle w:val="Default"/>
        <w:spacing w:after="240"/>
        <w:jc w:val="both"/>
        <w:rPr>
          <w:rFonts w:ascii="Times New Roman" w:hAnsi="Times New Roman" w:cs="Times New Roman"/>
          <w:b/>
          <w:bCs/>
          <w:color w:val="auto"/>
        </w:rPr>
      </w:pPr>
    </w:p>
    <w:p w14:paraId="6F9E90DA" w14:textId="77777777" w:rsidR="00F863A3" w:rsidRPr="00EC13B8" w:rsidRDefault="00F863A3" w:rsidP="00F863A3">
      <w:pPr>
        <w:pStyle w:val="Default"/>
        <w:spacing w:after="120"/>
        <w:jc w:val="both"/>
        <w:rPr>
          <w:rFonts w:ascii="Times New Roman" w:hAnsi="Times New Roman" w:cs="Times New Roman"/>
          <w:b/>
          <w:bCs/>
          <w:color w:val="auto"/>
        </w:rPr>
      </w:pPr>
    </w:p>
    <w:p w14:paraId="3127E525" w14:textId="090A0A04" w:rsidR="00F863A3" w:rsidRPr="00EC13B8" w:rsidRDefault="00F863A3" w:rsidP="001E1D25">
      <w:pPr>
        <w:pStyle w:val="CM5"/>
        <w:numPr>
          <w:ilvl w:val="0"/>
          <w:numId w:val="14"/>
        </w:numPr>
        <w:spacing w:after="0"/>
        <w:ind w:left="720" w:right="1195"/>
        <w:rPr>
          <w:rFonts w:ascii="Times New Roman" w:hAnsi="Times New Roman"/>
          <w:b/>
          <w:sz w:val="28"/>
          <w:szCs w:val="28"/>
        </w:rPr>
      </w:pPr>
      <w:r w:rsidRPr="00EC13B8">
        <w:rPr>
          <w:rFonts w:ascii="Times New Roman" w:hAnsi="Times New Roman"/>
          <w:b/>
          <w:sz w:val="28"/>
          <w:szCs w:val="28"/>
        </w:rPr>
        <w:t>EOI Attachments</w:t>
      </w:r>
    </w:p>
    <w:p w14:paraId="59C8D7C2" w14:textId="77777777" w:rsidR="00C07655" w:rsidRPr="00EC13B8" w:rsidRDefault="00C07655" w:rsidP="00C07655">
      <w:pPr>
        <w:pStyle w:val="Default"/>
        <w:ind w:left="108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EC13B8" w:rsidRPr="00EC13B8" w14:paraId="0E729C28" w14:textId="77777777" w:rsidTr="00EA09C8">
        <w:tc>
          <w:tcPr>
            <w:tcW w:w="895" w:type="dxa"/>
            <w:shd w:val="clear" w:color="auto" w:fill="auto"/>
          </w:tcPr>
          <w:p w14:paraId="628E9049" w14:textId="3CEA36D7" w:rsidR="00F863A3" w:rsidRPr="00EC13B8" w:rsidRDefault="00FD64D4">
            <w:pPr>
              <w:pStyle w:val="Default"/>
              <w:jc w:val="center"/>
              <w:rPr>
                <w:rFonts w:ascii="Times New Roman" w:hAnsi="Times New Roman" w:cs="Times New Roman"/>
                <w:color w:val="auto"/>
              </w:rPr>
            </w:pPr>
            <w:r w:rsidRPr="00EC13B8">
              <w:rPr>
                <w:rFonts w:ascii="Times New Roman" w:hAnsi="Times New Roman" w:cs="Times New Roman"/>
                <w:color w:val="auto"/>
              </w:rPr>
              <w:t>No.</w:t>
            </w:r>
          </w:p>
        </w:tc>
        <w:tc>
          <w:tcPr>
            <w:tcW w:w="8455" w:type="dxa"/>
            <w:shd w:val="clear" w:color="auto" w:fill="auto"/>
          </w:tcPr>
          <w:p w14:paraId="1242242D" w14:textId="77777777" w:rsidR="00F863A3" w:rsidRPr="00EC13B8" w:rsidRDefault="00F863A3">
            <w:pPr>
              <w:pStyle w:val="Default"/>
              <w:jc w:val="center"/>
              <w:rPr>
                <w:rFonts w:ascii="Times New Roman" w:hAnsi="Times New Roman" w:cs="Times New Roman"/>
                <w:color w:val="auto"/>
              </w:rPr>
            </w:pPr>
            <w:r w:rsidRPr="00EC13B8">
              <w:rPr>
                <w:rFonts w:ascii="Times New Roman" w:hAnsi="Times New Roman" w:cs="Times New Roman"/>
                <w:color w:val="auto"/>
              </w:rPr>
              <w:t>Description</w:t>
            </w:r>
          </w:p>
        </w:tc>
      </w:tr>
      <w:tr w:rsidR="00EC13B8" w:rsidRPr="00EC13B8" w14:paraId="1EB50D26" w14:textId="77777777" w:rsidTr="00EA09C8">
        <w:trPr>
          <w:trHeight w:val="422"/>
        </w:trPr>
        <w:tc>
          <w:tcPr>
            <w:tcW w:w="895" w:type="dxa"/>
            <w:shd w:val="clear" w:color="auto" w:fill="auto"/>
            <w:vAlign w:val="bottom"/>
          </w:tcPr>
          <w:p w14:paraId="5DDD5AC9" w14:textId="77777777" w:rsidR="00F863A3" w:rsidRPr="00EC13B8" w:rsidRDefault="00F863A3" w:rsidP="00E876F8">
            <w:pPr>
              <w:pStyle w:val="Default"/>
              <w:jc w:val="center"/>
              <w:rPr>
                <w:rFonts w:ascii="Times New Roman" w:hAnsi="Times New Roman" w:cs="Times New Roman"/>
                <w:color w:val="auto"/>
              </w:rPr>
            </w:pPr>
            <w:r w:rsidRPr="00EC13B8">
              <w:rPr>
                <w:rFonts w:ascii="Times New Roman" w:hAnsi="Times New Roman" w:cs="Times New Roman"/>
                <w:color w:val="auto"/>
              </w:rPr>
              <w:t>1</w:t>
            </w:r>
          </w:p>
        </w:tc>
        <w:tc>
          <w:tcPr>
            <w:tcW w:w="8455" w:type="dxa"/>
            <w:shd w:val="clear" w:color="auto" w:fill="auto"/>
            <w:vAlign w:val="bottom"/>
          </w:tcPr>
          <w:p w14:paraId="0FF0A9F6" w14:textId="4FF5CDE1" w:rsidR="00F863A3" w:rsidRPr="00EC13B8" w:rsidRDefault="00F863A3" w:rsidP="00E876F8">
            <w:pPr>
              <w:pStyle w:val="Default"/>
              <w:rPr>
                <w:rFonts w:ascii="Times New Roman" w:hAnsi="Times New Roman" w:cs="Times New Roman"/>
                <w:color w:val="auto"/>
              </w:rPr>
            </w:pPr>
            <w:r w:rsidRPr="00EC13B8">
              <w:rPr>
                <w:rFonts w:ascii="Times New Roman" w:hAnsi="Times New Roman" w:cs="Times New Roman"/>
                <w:color w:val="auto"/>
              </w:rPr>
              <w:t xml:space="preserve">Certificate of </w:t>
            </w:r>
            <w:r w:rsidR="00C77DEB" w:rsidRPr="00EC13B8">
              <w:rPr>
                <w:rFonts w:ascii="Times New Roman" w:hAnsi="Times New Roman" w:cs="Times New Roman"/>
                <w:color w:val="auto"/>
              </w:rPr>
              <w:t xml:space="preserve">Registration or </w:t>
            </w:r>
            <w:r w:rsidRPr="00EC13B8">
              <w:rPr>
                <w:rFonts w:ascii="Times New Roman" w:hAnsi="Times New Roman" w:cs="Times New Roman"/>
                <w:color w:val="auto"/>
              </w:rPr>
              <w:t>Incorporation of the lead member</w:t>
            </w:r>
          </w:p>
        </w:tc>
      </w:tr>
      <w:tr w:rsidR="00EC13B8" w:rsidRPr="00EC13B8" w14:paraId="128437E2" w14:textId="77777777" w:rsidTr="00EA09C8">
        <w:trPr>
          <w:trHeight w:val="440"/>
        </w:trPr>
        <w:tc>
          <w:tcPr>
            <w:tcW w:w="895" w:type="dxa"/>
            <w:shd w:val="clear" w:color="auto" w:fill="auto"/>
            <w:vAlign w:val="bottom"/>
          </w:tcPr>
          <w:p w14:paraId="22C628EC" w14:textId="77777777" w:rsidR="00F863A3" w:rsidRPr="00EC13B8" w:rsidRDefault="00F863A3" w:rsidP="00E876F8">
            <w:pPr>
              <w:pStyle w:val="Default"/>
              <w:jc w:val="center"/>
              <w:rPr>
                <w:rFonts w:ascii="Times New Roman" w:hAnsi="Times New Roman" w:cs="Times New Roman"/>
                <w:color w:val="auto"/>
              </w:rPr>
            </w:pPr>
            <w:r w:rsidRPr="00EC13B8">
              <w:rPr>
                <w:rFonts w:ascii="Times New Roman" w:hAnsi="Times New Roman" w:cs="Times New Roman"/>
                <w:color w:val="auto"/>
              </w:rPr>
              <w:t>2</w:t>
            </w:r>
          </w:p>
        </w:tc>
        <w:tc>
          <w:tcPr>
            <w:tcW w:w="8455" w:type="dxa"/>
            <w:shd w:val="clear" w:color="auto" w:fill="auto"/>
            <w:vAlign w:val="bottom"/>
          </w:tcPr>
          <w:p w14:paraId="271CAF77" w14:textId="78086525" w:rsidR="00F863A3" w:rsidRPr="00EC13B8" w:rsidRDefault="00F863A3" w:rsidP="00E876F8">
            <w:pPr>
              <w:pStyle w:val="Default"/>
              <w:rPr>
                <w:rFonts w:ascii="Times New Roman" w:hAnsi="Times New Roman" w:cs="Times New Roman"/>
                <w:color w:val="auto"/>
              </w:rPr>
            </w:pPr>
            <w:r w:rsidRPr="00EC13B8">
              <w:rPr>
                <w:rFonts w:ascii="Times New Roman" w:hAnsi="Times New Roman" w:cs="Times New Roman"/>
                <w:color w:val="auto"/>
              </w:rPr>
              <w:t xml:space="preserve">Certificate of </w:t>
            </w:r>
            <w:r w:rsidR="00C77DEB" w:rsidRPr="00EC13B8">
              <w:rPr>
                <w:rFonts w:ascii="Times New Roman" w:hAnsi="Times New Roman" w:cs="Times New Roman"/>
                <w:color w:val="auto"/>
              </w:rPr>
              <w:t xml:space="preserve">Registration or </w:t>
            </w:r>
            <w:r w:rsidRPr="00EC13B8">
              <w:rPr>
                <w:rFonts w:ascii="Times New Roman" w:hAnsi="Times New Roman" w:cs="Times New Roman"/>
                <w:color w:val="auto"/>
              </w:rPr>
              <w:t>Incorporation of the JV member (for each member)</w:t>
            </w:r>
          </w:p>
        </w:tc>
      </w:tr>
      <w:tr w:rsidR="00EC13B8" w:rsidRPr="00EC13B8" w14:paraId="2CF8A2D0" w14:textId="77777777" w:rsidTr="00EA09C8">
        <w:trPr>
          <w:trHeight w:val="710"/>
        </w:trPr>
        <w:tc>
          <w:tcPr>
            <w:tcW w:w="895" w:type="dxa"/>
            <w:shd w:val="clear" w:color="auto" w:fill="auto"/>
            <w:vAlign w:val="bottom"/>
          </w:tcPr>
          <w:p w14:paraId="276E4BDF" w14:textId="6E919F00" w:rsidR="00A47EED" w:rsidRPr="00EC13B8" w:rsidRDefault="002E72F4" w:rsidP="00E876F8">
            <w:pPr>
              <w:pStyle w:val="Default"/>
              <w:jc w:val="center"/>
              <w:rPr>
                <w:rFonts w:ascii="Times New Roman" w:hAnsi="Times New Roman" w:cs="Times New Roman"/>
                <w:color w:val="auto"/>
              </w:rPr>
            </w:pPr>
            <w:r w:rsidRPr="00EC13B8">
              <w:rPr>
                <w:rFonts w:ascii="Times New Roman" w:hAnsi="Times New Roman" w:cs="Times New Roman"/>
                <w:color w:val="auto"/>
              </w:rPr>
              <w:t>3</w:t>
            </w:r>
          </w:p>
        </w:tc>
        <w:tc>
          <w:tcPr>
            <w:tcW w:w="8455" w:type="dxa"/>
            <w:shd w:val="clear" w:color="auto" w:fill="auto"/>
            <w:vAlign w:val="bottom"/>
          </w:tcPr>
          <w:p w14:paraId="4D6168A7" w14:textId="508CE386" w:rsidR="00A47EED" w:rsidRPr="00EC13B8" w:rsidRDefault="00DB1D95" w:rsidP="0036287B">
            <w:pPr>
              <w:pStyle w:val="Default"/>
              <w:jc w:val="both"/>
              <w:rPr>
                <w:rFonts w:ascii="Times New Roman" w:hAnsi="Times New Roman" w:cs="Times New Roman"/>
                <w:color w:val="auto"/>
              </w:rPr>
            </w:pPr>
            <w:r w:rsidRPr="00EC13B8">
              <w:rPr>
                <w:rFonts w:ascii="Times New Roman" w:hAnsi="Times New Roman" w:cs="Times New Roman"/>
                <w:color w:val="auto"/>
              </w:rPr>
              <w:t xml:space="preserve">Documentation regarding </w:t>
            </w:r>
            <w:r w:rsidR="008B6C09" w:rsidRPr="00EC13B8">
              <w:rPr>
                <w:rFonts w:ascii="Times New Roman" w:hAnsi="Times New Roman" w:cs="Times New Roman"/>
                <w:color w:val="auto"/>
              </w:rPr>
              <w:t>Corporate Structure</w:t>
            </w:r>
            <w:r w:rsidRPr="00EC13B8">
              <w:rPr>
                <w:rFonts w:ascii="Times New Roman" w:hAnsi="Times New Roman" w:cs="Times New Roman"/>
                <w:color w:val="auto"/>
              </w:rPr>
              <w:t xml:space="preserve"> including beneficial ownership</w:t>
            </w:r>
            <w:r w:rsidR="00700A52" w:rsidRPr="00EC13B8">
              <w:rPr>
                <w:rFonts w:ascii="Times New Roman" w:hAnsi="Times New Roman" w:cs="Times New Roman"/>
                <w:color w:val="auto"/>
              </w:rPr>
              <w:t xml:space="preserve"> for each member</w:t>
            </w:r>
            <w:r w:rsidR="00EF1F16" w:rsidRPr="00EC13B8">
              <w:rPr>
                <w:rFonts w:ascii="Times New Roman" w:hAnsi="Times New Roman" w:cs="Times New Roman"/>
                <w:color w:val="auto"/>
              </w:rPr>
              <w:t xml:space="preserve"> of the Association</w:t>
            </w:r>
          </w:p>
        </w:tc>
      </w:tr>
      <w:tr w:rsidR="00EC13B8" w:rsidRPr="00EC13B8" w14:paraId="3C0C5733" w14:textId="77777777" w:rsidTr="00EA09C8">
        <w:trPr>
          <w:trHeight w:val="440"/>
        </w:trPr>
        <w:tc>
          <w:tcPr>
            <w:tcW w:w="895" w:type="dxa"/>
            <w:shd w:val="clear" w:color="auto" w:fill="auto"/>
            <w:vAlign w:val="bottom"/>
          </w:tcPr>
          <w:p w14:paraId="6AB3F314" w14:textId="638DB171" w:rsidR="00F863A3" w:rsidRPr="00EC13B8" w:rsidRDefault="002C11E1" w:rsidP="00E876F8">
            <w:pPr>
              <w:pStyle w:val="Default"/>
              <w:jc w:val="center"/>
              <w:rPr>
                <w:rFonts w:ascii="Times New Roman" w:hAnsi="Times New Roman" w:cs="Times New Roman"/>
                <w:color w:val="auto"/>
              </w:rPr>
            </w:pPr>
            <w:r w:rsidRPr="00EC13B8">
              <w:rPr>
                <w:rFonts w:ascii="Times New Roman" w:hAnsi="Times New Roman" w:cs="Times New Roman"/>
                <w:color w:val="auto"/>
              </w:rPr>
              <w:t>4</w:t>
            </w:r>
          </w:p>
        </w:tc>
        <w:tc>
          <w:tcPr>
            <w:tcW w:w="8455" w:type="dxa"/>
            <w:shd w:val="clear" w:color="auto" w:fill="auto"/>
            <w:vAlign w:val="bottom"/>
          </w:tcPr>
          <w:p w14:paraId="14813649" w14:textId="235D3910" w:rsidR="00F863A3" w:rsidRPr="00EC13B8" w:rsidRDefault="00E051DC" w:rsidP="00E876F8">
            <w:pPr>
              <w:pStyle w:val="Default"/>
              <w:rPr>
                <w:rFonts w:ascii="Times New Roman" w:hAnsi="Times New Roman" w:cs="Times New Roman"/>
                <w:color w:val="auto"/>
              </w:rPr>
            </w:pPr>
            <w:r w:rsidRPr="00EC13B8">
              <w:rPr>
                <w:rFonts w:ascii="Times New Roman" w:hAnsi="Times New Roman" w:cs="Times New Roman"/>
                <w:color w:val="auto"/>
              </w:rPr>
              <w:t xml:space="preserve">JV Agreement </w:t>
            </w:r>
            <w:r w:rsidR="00342FEE" w:rsidRPr="00EC13B8">
              <w:rPr>
                <w:rFonts w:ascii="Times New Roman" w:hAnsi="Times New Roman" w:cs="Times New Roman"/>
                <w:color w:val="auto"/>
              </w:rPr>
              <w:t xml:space="preserve">Letter of </w:t>
            </w:r>
            <w:r w:rsidR="00A47EED" w:rsidRPr="00EC13B8">
              <w:rPr>
                <w:rFonts w:ascii="Times New Roman" w:hAnsi="Times New Roman" w:cs="Times New Roman"/>
                <w:color w:val="auto"/>
              </w:rPr>
              <w:t xml:space="preserve">Intent to </w:t>
            </w:r>
            <w:r w:rsidRPr="00EC13B8">
              <w:rPr>
                <w:rFonts w:ascii="Times New Roman" w:hAnsi="Times New Roman" w:cs="Times New Roman"/>
                <w:color w:val="auto"/>
              </w:rPr>
              <w:t>enter</w:t>
            </w:r>
            <w:r w:rsidR="00881412" w:rsidRPr="00EC13B8">
              <w:rPr>
                <w:rFonts w:ascii="Times New Roman" w:hAnsi="Times New Roman" w:cs="Times New Roman"/>
                <w:color w:val="auto"/>
              </w:rPr>
              <w:t xml:space="preserve"> </w:t>
            </w:r>
            <w:r w:rsidR="00A47EED" w:rsidRPr="00EC13B8">
              <w:rPr>
                <w:rFonts w:ascii="Times New Roman" w:hAnsi="Times New Roman" w:cs="Times New Roman"/>
                <w:color w:val="auto"/>
              </w:rPr>
              <w:t>a</w:t>
            </w:r>
            <w:r w:rsidRPr="00EC13B8">
              <w:rPr>
                <w:rFonts w:ascii="Times New Roman" w:hAnsi="Times New Roman" w:cs="Times New Roman"/>
                <w:color w:val="auto"/>
              </w:rPr>
              <w:t xml:space="preserve"> JV </w:t>
            </w:r>
            <w:r w:rsidR="00E14F67" w:rsidRPr="00EC13B8">
              <w:rPr>
                <w:rFonts w:ascii="Times New Roman" w:hAnsi="Times New Roman" w:cs="Times New Roman"/>
                <w:color w:val="auto"/>
              </w:rPr>
              <w:t>Agreement</w:t>
            </w:r>
            <w:r w:rsidR="00D1060C" w:rsidRPr="00EC13B8">
              <w:rPr>
                <w:rFonts w:ascii="Times New Roman" w:hAnsi="Times New Roman" w:cs="Times New Roman"/>
                <w:color w:val="auto"/>
              </w:rPr>
              <w:t xml:space="preserve"> </w:t>
            </w:r>
            <w:r w:rsidR="00D1060C" w:rsidRPr="00EC13B8">
              <w:rPr>
                <w:rStyle w:val="cf01"/>
                <w:rFonts w:ascii="Times New Roman" w:hAnsi="Times New Roman" w:cs="Times New Roman"/>
                <w:color w:val="auto"/>
                <w:sz w:val="24"/>
                <w:szCs w:val="24"/>
              </w:rPr>
              <w:t>(where relevant)</w:t>
            </w:r>
          </w:p>
        </w:tc>
      </w:tr>
      <w:tr w:rsidR="00EC13B8" w:rsidRPr="00EC13B8" w14:paraId="55588359" w14:textId="77777777" w:rsidTr="00EA09C8">
        <w:trPr>
          <w:trHeight w:val="440"/>
        </w:trPr>
        <w:tc>
          <w:tcPr>
            <w:tcW w:w="895" w:type="dxa"/>
            <w:shd w:val="clear" w:color="auto" w:fill="auto"/>
            <w:vAlign w:val="bottom"/>
          </w:tcPr>
          <w:p w14:paraId="4AD15CF7" w14:textId="2A74A635" w:rsidR="00B16A76" w:rsidRPr="00EC13B8" w:rsidRDefault="002C11E1" w:rsidP="00E876F8">
            <w:pPr>
              <w:pStyle w:val="Default"/>
              <w:jc w:val="center"/>
              <w:rPr>
                <w:rFonts w:ascii="Times New Roman" w:hAnsi="Times New Roman" w:cs="Times New Roman"/>
                <w:color w:val="auto"/>
              </w:rPr>
            </w:pPr>
            <w:r w:rsidRPr="00EC13B8">
              <w:rPr>
                <w:rFonts w:ascii="Times New Roman" w:hAnsi="Times New Roman" w:cs="Times New Roman"/>
                <w:color w:val="auto"/>
              </w:rPr>
              <w:t>5</w:t>
            </w:r>
          </w:p>
        </w:tc>
        <w:tc>
          <w:tcPr>
            <w:tcW w:w="8455" w:type="dxa"/>
            <w:shd w:val="clear" w:color="auto" w:fill="auto"/>
            <w:vAlign w:val="bottom"/>
          </w:tcPr>
          <w:p w14:paraId="5CE842D3" w14:textId="6C364323" w:rsidR="00B16A76" w:rsidRPr="00EC13B8" w:rsidRDefault="00B16A76" w:rsidP="0036287B">
            <w:pPr>
              <w:pStyle w:val="Default"/>
              <w:jc w:val="both"/>
              <w:rPr>
                <w:rFonts w:ascii="Times New Roman" w:hAnsi="Times New Roman" w:cs="Times New Roman"/>
                <w:color w:val="auto"/>
              </w:rPr>
            </w:pPr>
            <w:r w:rsidRPr="00EC13B8">
              <w:rPr>
                <w:rFonts w:ascii="Times New Roman" w:hAnsi="Times New Roman" w:cs="Times New Roman"/>
                <w:color w:val="auto"/>
              </w:rPr>
              <w:t xml:space="preserve">Documentation regarding </w:t>
            </w:r>
            <w:r w:rsidR="0036287B" w:rsidRPr="00EC13B8">
              <w:rPr>
                <w:rFonts w:ascii="Times New Roman" w:hAnsi="Times New Roman" w:cs="Times New Roman"/>
                <w:color w:val="auto"/>
              </w:rPr>
              <w:t xml:space="preserve">the </w:t>
            </w:r>
            <w:r w:rsidR="00890815" w:rsidRPr="00EC13B8">
              <w:rPr>
                <w:rFonts w:ascii="Times New Roman" w:hAnsi="Times New Roman" w:cs="Times New Roman"/>
                <w:color w:val="auto"/>
              </w:rPr>
              <w:t xml:space="preserve">firm’s </w:t>
            </w:r>
            <w:r w:rsidR="002A7BB8" w:rsidRPr="00EC13B8">
              <w:rPr>
                <w:rFonts w:ascii="Times New Roman" w:hAnsi="Times New Roman" w:cs="Times New Roman"/>
                <w:color w:val="auto"/>
              </w:rPr>
              <w:t>(JV partners, as applicable</w:t>
            </w:r>
            <w:r w:rsidR="00B13945" w:rsidRPr="00EC13B8">
              <w:rPr>
                <w:rFonts w:ascii="Times New Roman" w:hAnsi="Times New Roman" w:cs="Times New Roman"/>
                <w:color w:val="auto"/>
              </w:rPr>
              <w:t>,</w:t>
            </w:r>
            <w:r w:rsidR="002A7BB8" w:rsidRPr="00EC13B8">
              <w:rPr>
                <w:rFonts w:ascii="Times New Roman" w:hAnsi="Times New Roman" w:cs="Times New Roman"/>
                <w:color w:val="auto"/>
              </w:rPr>
              <w:t xml:space="preserve">) </w:t>
            </w:r>
            <w:r w:rsidRPr="00EC13B8">
              <w:rPr>
                <w:rFonts w:ascii="Times New Roman" w:hAnsi="Times New Roman" w:cs="Times New Roman"/>
                <w:color w:val="auto"/>
              </w:rPr>
              <w:t>Board of Directors</w:t>
            </w:r>
          </w:p>
        </w:tc>
      </w:tr>
      <w:tr w:rsidR="00EC13B8" w:rsidRPr="00EC13B8" w14:paraId="61495021" w14:textId="77777777" w:rsidTr="00EA09C8">
        <w:trPr>
          <w:trHeight w:val="440"/>
        </w:trPr>
        <w:tc>
          <w:tcPr>
            <w:tcW w:w="895" w:type="dxa"/>
            <w:shd w:val="clear" w:color="auto" w:fill="auto"/>
            <w:vAlign w:val="bottom"/>
          </w:tcPr>
          <w:p w14:paraId="3AAD25CA" w14:textId="581903E3" w:rsidR="001241AB" w:rsidRPr="00EC13B8" w:rsidRDefault="002C11E1" w:rsidP="00E876F8">
            <w:pPr>
              <w:pStyle w:val="Default"/>
              <w:jc w:val="center"/>
              <w:rPr>
                <w:rFonts w:ascii="Times New Roman" w:hAnsi="Times New Roman" w:cs="Times New Roman"/>
                <w:color w:val="auto"/>
              </w:rPr>
            </w:pPr>
            <w:r w:rsidRPr="00EC13B8">
              <w:rPr>
                <w:rFonts w:ascii="Times New Roman" w:hAnsi="Times New Roman" w:cs="Times New Roman"/>
                <w:color w:val="auto"/>
              </w:rPr>
              <w:t>6</w:t>
            </w:r>
          </w:p>
        </w:tc>
        <w:tc>
          <w:tcPr>
            <w:tcW w:w="8455" w:type="dxa"/>
            <w:shd w:val="clear" w:color="auto" w:fill="auto"/>
            <w:vAlign w:val="bottom"/>
          </w:tcPr>
          <w:p w14:paraId="1F8F8E0D" w14:textId="2F5AA616" w:rsidR="001241AB" w:rsidRPr="00EC13B8" w:rsidRDefault="14D38CE8" w:rsidP="00E876F8">
            <w:pPr>
              <w:pStyle w:val="Default"/>
              <w:rPr>
                <w:rFonts w:ascii="Times New Roman" w:hAnsi="Times New Roman" w:cs="Times New Roman"/>
                <w:color w:val="auto"/>
              </w:rPr>
            </w:pPr>
            <w:r w:rsidRPr="00EC13B8">
              <w:rPr>
                <w:rFonts w:ascii="Times New Roman" w:hAnsi="Times New Roman" w:cs="Times New Roman"/>
                <w:color w:val="auto"/>
              </w:rPr>
              <w:t>Financial Statements</w:t>
            </w:r>
          </w:p>
        </w:tc>
      </w:tr>
      <w:tr w:rsidR="00EC13B8" w:rsidRPr="00EC13B8" w14:paraId="126E1BDB" w14:textId="77777777" w:rsidTr="00EA09C8">
        <w:trPr>
          <w:trHeight w:val="440"/>
        </w:trPr>
        <w:tc>
          <w:tcPr>
            <w:tcW w:w="895" w:type="dxa"/>
            <w:shd w:val="clear" w:color="auto" w:fill="auto"/>
            <w:vAlign w:val="bottom"/>
          </w:tcPr>
          <w:p w14:paraId="6C1C0AD0" w14:textId="52B703FD" w:rsidR="00220531" w:rsidRPr="00EC13B8" w:rsidRDefault="002C11E1" w:rsidP="00E876F8">
            <w:pPr>
              <w:pStyle w:val="Default"/>
              <w:jc w:val="center"/>
              <w:rPr>
                <w:rFonts w:ascii="Times New Roman" w:hAnsi="Times New Roman" w:cs="Times New Roman"/>
                <w:color w:val="auto"/>
              </w:rPr>
            </w:pPr>
            <w:r w:rsidRPr="00EC13B8">
              <w:rPr>
                <w:rFonts w:ascii="Times New Roman" w:hAnsi="Times New Roman" w:cs="Times New Roman"/>
                <w:color w:val="auto"/>
              </w:rPr>
              <w:t>7</w:t>
            </w:r>
          </w:p>
        </w:tc>
        <w:tc>
          <w:tcPr>
            <w:tcW w:w="8455" w:type="dxa"/>
            <w:shd w:val="clear" w:color="auto" w:fill="auto"/>
            <w:vAlign w:val="bottom"/>
          </w:tcPr>
          <w:p w14:paraId="0AD7C35A" w14:textId="732FEC61" w:rsidR="00220531" w:rsidRPr="00EC13B8" w:rsidRDefault="00FF315C" w:rsidP="00E876F8">
            <w:pPr>
              <w:pStyle w:val="Default"/>
              <w:rPr>
                <w:rFonts w:ascii="Times New Roman" w:hAnsi="Times New Roman" w:cs="Times New Roman"/>
                <w:color w:val="auto"/>
              </w:rPr>
            </w:pPr>
            <w:r w:rsidRPr="00EC13B8">
              <w:rPr>
                <w:rFonts w:ascii="Times New Roman" w:hAnsi="Times New Roman" w:cs="Times New Roman"/>
                <w:color w:val="auto"/>
              </w:rPr>
              <w:t xml:space="preserve">Signed </w:t>
            </w:r>
            <w:r w:rsidR="005F5A46" w:rsidRPr="00EC13B8">
              <w:rPr>
                <w:rFonts w:ascii="Times New Roman" w:hAnsi="Times New Roman" w:cs="Times New Roman"/>
                <w:color w:val="auto"/>
              </w:rPr>
              <w:t xml:space="preserve">Governance and </w:t>
            </w:r>
            <w:r w:rsidRPr="00EC13B8">
              <w:rPr>
                <w:rFonts w:ascii="Times New Roman" w:hAnsi="Times New Roman" w:cs="Times New Roman"/>
                <w:color w:val="auto"/>
              </w:rPr>
              <w:t>Eligibility Declaration on letterhead of consultant</w:t>
            </w:r>
          </w:p>
        </w:tc>
      </w:tr>
    </w:tbl>
    <w:p w14:paraId="188A489B" w14:textId="77777777" w:rsidR="00F863A3" w:rsidRPr="00EC13B8" w:rsidRDefault="00F863A3" w:rsidP="00F863A3">
      <w:pPr>
        <w:pStyle w:val="Default"/>
        <w:rPr>
          <w:rFonts w:ascii="Times New Roman" w:hAnsi="Times New Roman" w:cs="Times New Roman"/>
          <w:color w:val="auto"/>
        </w:rPr>
      </w:pPr>
    </w:p>
    <w:p w14:paraId="0C1015DD" w14:textId="77777777" w:rsidR="00F863A3" w:rsidRPr="00EC13B8" w:rsidRDefault="00F863A3" w:rsidP="3297A2ED">
      <w:pPr>
        <w:pStyle w:val="CM5"/>
        <w:spacing w:after="0"/>
        <w:ind w:right="1195"/>
        <w:rPr>
          <w:rFonts w:ascii="Times New Roman" w:hAnsi="Times New Roman"/>
          <w:b/>
        </w:rPr>
      </w:pPr>
      <w:r w:rsidRPr="00EC13B8">
        <w:rPr>
          <w:rFonts w:ascii="Times New Roman" w:hAnsi="Times New Roman"/>
          <w:b/>
        </w:rPr>
        <w:br w:type="page"/>
      </w:r>
    </w:p>
    <w:p w14:paraId="3DDB1BDE" w14:textId="1334E7EF" w:rsidR="006F6E1A" w:rsidRPr="00EC13B8" w:rsidRDefault="006F6E1A" w:rsidP="3297A2ED">
      <w:pPr>
        <w:pStyle w:val="CM5"/>
        <w:spacing w:after="0"/>
        <w:ind w:right="1195"/>
        <w:rPr>
          <w:rFonts w:ascii="Times New Roman" w:hAnsi="Times New Roman"/>
          <w:b/>
          <w:bCs/>
          <w:i/>
          <w:iCs/>
          <w:sz w:val="28"/>
          <w:szCs w:val="28"/>
        </w:rPr>
      </w:pPr>
      <w:r w:rsidRPr="00EC13B8">
        <w:rPr>
          <w:rFonts w:ascii="Times New Roman" w:hAnsi="Times New Roman"/>
          <w:b/>
          <w:bCs/>
          <w:i/>
          <w:iCs/>
          <w:sz w:val="28"/>
          <w:szCs w:val="28"/>
        </w:rPr>
        <w:lastRenderedPageBreak/>
        <w:t>[Insert Letterhead of</w:t>
      </w:r>
      <w:r w:rsidR="0020166C" w:rsidRPr="00EC13B8">
        <w:rPr>
          <w:rFonts w:ascii="Times New Roman" w:hAnsi="Times New Roman"/>
          <w:b/>
          <w:bCs/>
          <w:i/>
          <w:iCs/>
          <w:sz w:val="28"/>
          <w:szCs w:val="28"/>
        </w:rPr>
        <w:t xml:space="preserve"> (lead)</w:t>
      </w:r>
      <w:r w:rsidRPr="00EC13B8">
        <w:rPr>
          <w:rFonts w:ascii="Times New Roman" w:hAnsi="Times New Roman"/>
          <w:b/>
          <w:bCs/>
          <w:i/>
          <w:iCs/>
          <w:sz w:val="28"/>
          <w:szCs w:val="28"/>
        </w:rPr>
        <w:t xml:space="preserve"> </w:t>
      </w:r>
      <w:r w:rsidR="005059C3" w:rsidRPr="00EC13B8">
        <w:rPr>
          <w:rFonts w:ascii="Times New Roman" w:hAnsi="Times New Roman"/>
          <w:b/>
          <w:bCs/>
          <w:i/>
          <w:iCs/>
          <w:sz w:val="28"/>
          <w:szCs w:val="28"/>
        </w:rPr>
        <w:t>Entity]</w:t>
      </w:r>
    </w:p>
    <w:p w14:paraId="4492E64B" w14:textId="77777777" w:rsidR="006F6E1A" w:rsidRPr="00EC13B8" w:rsidRDefault="006F6E1A" w:rsidP="00CA72F6">
      <w:pPr>
        <w:pStyle w:val="Default"/>
        <w:rPr>
          <w:color w:val="auto"/>
        </w:rPr>
      </w:pPr>
    </w:p>
    <w:p w14:paraId="6023718F" w14:textId="13DE1E20" w:rsidR="00F863A3" w:rsidRPr="00EC13B8" w:rsidRDefault="42565166" w:rsidP="36CF0107">
      <w:pPr>
        <w:pStyle w:val="CM5"/>
        <w:spacing w:after="0"/>
        <w:ind w:right="1195"/>
        <w:rPr>
          <w:rFonts w:ascii="Times New Roman" w:hAnsi="Times New Roman"/>
          <w:b/>
          <w:bCs/>
          <w:sz w:val="28"/>
          <w:szCs w:val="28"/>
        </w:rPr>
      </w:pPr>
      <w:r w:rsidRPr="00EC13B8">
        <w:rPr>
          <w:rFonts w:ascii="Times New Roman" w:hAnsi="Times New Roman"/>
          <w:b/>
          <w:bCs/>
          <w:sz w:val="28"/>
          <w:szCs w:val="28"/>
        </w:rPr>
        <w:t>V</w:t>
      </w:r>
      <w:r w:rsidR="00574A0D" w:rsidRPr="00EC13B8">
        <w:rPr>
          <w:rFonts w:ascii="Times New Roman" w:hAnsi="Times New Roman"/>
          <w:b/>
          <w:bCs/>
          <w:sz w:val="28"/>
          <w:szCs w:val="28"/>
        </w:rPr>
        <w:t>I</w:t>
      </w:r>
      <w:r w:rsidR="00506B2E" w:rsidRPr="00EC13B8">
        <w:rPr>
          <w:rFonts w:ascii="Times New Roman" w:hAnsi="Times New Roman"/>
          <w:b/>
          <w:bCs/>
          <w:sz w:val="28"/>
          <w:szCs w:val="28"/>
        </w:rPr>
        <w:t>I</w:t>
      </w:r>
      <w:r w:rsidRPr="00EC13B8">
        <w:rPr>
          <w:rFonts w:ascii="Times New Roman" w:hAnsi="Times New Roman"/>
          <w:b/>
          <w:bCs/>
          <w:sz w:val="28"/>
          <w:szCs w:val="28"/>
        </w:rPr>
        <w:t>.</w:t>
      </w:r>
      <w:r w:rsidR="00F863A3" w:rsidRPr="00EC13B8">
        <w:rPr>
          <w:rFonts w:ascii="Times New Roman" w:hAnsi="Times New Roman"/>
          <w:b/>
          <w:sz w:val="28"/>
          <w:szCs w:val="28"/>
        </w:rPr>
        <w:tab/>
      </w:r>
      <w:r w:rsidR="005B0DC5" w:rsidRPr="00EC13B8">
        <w:rPr>
          <w:rFonts w:ascii="Times New Roman" w:hAnsi="Times New Roman"/>
          <w:b/>
          <w:sz w:val="28"/>
          <w:szCs w:val="28"/>
        </w:rPr>
        <w:t xml:space="preserve">Governance and </w:t>
      </w:r>
      <w:r w:rsidRPr="00EC13B8">
        <w:rPr>
          <w:rFonts w:ascii="Times New Roman" w:hAnsi="Times New Roman"/>
          <w:b/>
          <w:bCs/>
          <w:sz w:val="28"/>
          <w:szCs w:val="28"/>
        </w:rPr>
        <w:t>Eligibility</w:t>
      </w:r>
      <w:r w:rsidR="00F00DC4" w:rsidRPr="00EC13B8">
        <w:rPr>
          <w:rStyle w:val="FootnoteReference"/>
          <w:rFonts w:ascii="Times New Roman" w:hAnsi="Times New Roman"/>
          <w:b/>
          <w:bCs/>
          <w:sz w:val="28"/>
          <w:szCs w:val="28"/>
        </w:rPr>
        <w:footnoteReference w:id="18"/>
      </w:r>
      <w:r w:rsidRPr="00EC13B8">
        <w:rPr>
          <w:rFonts w:ascii="Times New Roman" w:hAnsi="Times New Roman"/>
          <w:b/>
          <w:bCs/>
          <w:sz w:val="28"/>
          <w:szCs w:val="28"/>
        </w:rPr>
        <w:t xml:space="preserve"> Declaration</w:t>
      </w:r>
    </w:p>
    <w:p w14:paraId="3079EF2C" w14:textId="77777777" w:rsidR="005B0DC5" w:rsidRPr="00EC13B8" w:rsidRDefault="005B0DC5" w:rsidP="00F863A3">
      <w:pPr>
        <w:pStyle w:val="Default"/>
        <w:rPr>
          <w:rFonts w:ascii="Times New Roman" w:hAnsi="Times New Roman" w:cs="Times New Roman"/>
          <w:color w:val="auto"/>
        </w:rPr>
      </w:pPr>
    </w:p>
    <w:p w14:paraId="077A00BC" w14:textId="19B08C15" w:rsidR="00F863A3" w:rsidRPr="00EC13B8" w:rsidRDefault="00F863A3" w:rsidP="00723050">
      <w:pPr>
        <w:pStyle w:val="Default"/>
        <w:jc w:val="both"/>
        <w:rPr>
          <w:rFonts w:ascii="Times New Roman" w:hAnsi="Times New Roman" w:cs="Times New Roman"/>
          <w:color w:val="auto"/>
        </w:rPr>
      </w:pPr>
      <w:r w:rsidRPr="00EC13B8">
        <w:rPr>
          <w:rFonts w:ascii="Times New Roman" w:hAnsi="Times New Roman" w:cs="Times New Roman"/>
          <w:color w:val="auto"/>
        </w:rPr>
        <w:t>We</w:t>
      </w:r>
      <w:r w:rsidR="006F6E1A" w:rsidRPr="00EC13B8">
        <w:rPr>
          <w:rFonts w:ascii="Times New Roman" w:hAnsi="Times New Roman" w:cs="Times New Roman"/>
          <w:color w:val="auto"/>
        </w:rPr>
        <w:t xml:space="preserve"> [insert </w:t>
      </w:r>
      <w:r w:rsidR="0020166C" w:rsidRPr="00EC13B8">
        <w:rPr>
          <w:rFonts w:ascii="Times New Roman" w:hAnsi="Times New Roman" w:cs="Times New Roman"/>
          <w:color w:val="auto"/>
        </w:rPr>
        <w:t>name of</w:t>
      </w:r>
      <w:r w:rsidR="00723050" w:rsidRPr="00EC13B8">
        <w:rPr>
          <w:rFonts w:ascii="Times New Roman" w:hAnsi="Times New Roman" w:cs="Times New Roman"/>
          <w:color w:val="auto"/>
        </w:rPr>
        <w:t xml:space="preserve"> the</w:t>
      </w:r>
      <w:r w:rsidR="0020166C" w:rsidRPr="00EC13B8">
        <w:rPr>
          <w:rFonts w:ascii="Times New Roman" w:hAnsi="Times New Roman" w:cs="Times New Roman"/>
          <w:color w:val="auto"/>
        </w:rPr>
        <w:t xml:space="preserve"> consulting firm or joint partners</w:t>
      </w:r>
      <w:r w:rsidR="006F6E1A" w:rsidRPr="00EC13B8">
        <w:rPr>
          <w:rFonts w:ascii="Times New Roman" w:hAnsi="Times New Roman" w:cs="Times New Roman"/>
          <w:color w:val="auto"/>
        </w:rPr>
        <w:t>]</w:t>
      </w:r>
      <w:r w:rsidRPr="00EC13B8">
        <w:rPr>
          <w:rFonts w:ascii="Times New Roman" w:hAnsi="Times New Roman" w:cs="Times New Roman"/>
          <w:color w:val="auto"/>
        </w:rPr>
        <w:t>,</w:t>
      </w:r>
      <w:r w:rsidR="0020166C" w:rsidRPr="00EC13B8">
        <w:rPr>
          <w:rFonts w:ascii="Times New Roman" w:hAnsi="Times New Roman" w:cs="Times New Roman"/>
          <w:color w:val="auto"/>
        </w:rPr>
        <w:t xml:space="preserve"> represented by</w:t>
      </w:r>
      <w:r w:rsidRPr="00EC13B8">
        <w:rPr>
          <w:rFonts w:ascii="Times New Roman" w:hAnsi="Times New Roman" w:cs="Times New Roman"/>
          <w:color w:val="auto"/>
        </w:rPr>
        <w:t xml:space="preserve"> the undersigned, certify to the best of our knowledge and belief</w:t>
      </w:r>
      <w:r w:rsidR="00A57316" w:rsidRPr="00EC13B8">
        <w:rPr>
          <w:rFonts w:ascii="Times New Roman" w:hAnsi="Times New Roman" w:cs="Times New Roman"/>
          <w:color w:val="auto"/>
        </w:rPr>
        <w:t xml:space="preserve"> that</w:t>
      </w:r>
      <w:r w:rsidRPr="00EC13B8">
        <w:rPr>
          <w:rFonts w:ascii="Times New Roman" w:hAnsi="Times New Roman" w:cs="Times New Roman"/>
          <w:color w:val="auto"/>
        </w:rPr>
        <w:t>:</w:t>
      </w:r>
      <w:r w:rsidR="00067AB8" w:rsidRPr="00EC13B8">
        <w:rPr>
          <w:rFonts w:ascii="Times New Roman" w:hAnsi="Times New Roman" w:cs="Times New Roman"/>
          <w:color w:val="auto"/>
        </w:rPr>
        <w:t xml:space="preserve"> </w:t>
      </w:r>
      <w:r w:rsidR="00067AB8" w:rsidRPr="00EC13B8">
        <w:rPr>
          <w:rFonts w:ascii="Times New Roman" w:hAnsi="Times New Roman"/>
          <w:i/>
          <w:iCs/>
          <w:color w:val="auto"/>
        </w:rPr>
        <w:t>(please check)</w:t>
      </w:r>
    </w:p>
    <w:p w14:paraId="1E3EFF2B" w14:textId="77777777" w:rsidR="00C0097B" w:rsidRPr="00EC13B8" w:rsidRDefault="00C0097B" w:rsidP="00C0097B">
      <w:pPr>
        <w:autoSpaceDE w:val="0"/>
        <w:autoSpaceDN w:val="0"/>
        <w:adjustRightInd w:val="0"/>
        <w:rPr>
          <w:rFonts w:ascii="FuturaBT-Light" w:eastAsiaTheme="minorHAnsi" w:hAnsi="FuturaBT-Light" w:cs="FuturaBT-Light"/>
          <w:sz w:val="20"/>
          <w:szCs w:val="20"/>
          <w:lang w:val="en-GB"/>
        </w:rPr>
      </w:pPr>
    </w:p>
    <w:p w14:paraId="71CFD61B" w14:textId="4702D911" w:rsidR="00C0097B" w:rsidRPr="00EC13B8" w:rsidRDefault="00E51452" w:rsidP="00C0097B">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569806513"/>
          <w14:checkbox>
            <w14:checked w14:val="0"/>
            <w14:checkedState w14:val="2612" w14:font="MS Gothic"/>
            <w14:uncheckedState w14:val="2610" w14:font="MS Gothic"/>
          </w14:checkbox>
        </w:sdtPr>
        <w:sdtEndPr/>
        <w:sdtContent>
          <w:r w:rsidR="00C0097B" w:rsidRPr="00EC13B8">
            <w:rPr>
              <w:rFonts w:ascii="Segoe UI Symbol" w:eastAsia="MS Gothic" w:hAnsi="Segoe UI Symbol" w:cs="Segoe UI Symbol"/>
              <w:color w:val="auto"/>
            </w:rPr>
            <w:t>☐</w:t>
          </w:r>
        </w:sdtContent>
      </w:sdt>
      <w:r w:rsidR="00C0097B" w:rsidRPr="00EC13B8">
        <w:rPr>
          <w:rFonts w:ascii="Times New Roman" w:hAnsi="Times New Roman" w:cs="Times New Roman"/>
          <w:color w:val="auto"/>
        </w:rPr>
        <w:tab/>
        <w:t>Understanding: We have read the Request for Expressions of Interest, including the draft terms of reference (TOR), for this assignment.</w:t>
      </w:r>
    </w:p>
    <w:p w14:paraId="2CF15992" w14:textId="5BDBDFF9" w:rsidR="002B22F8" w:rsidRPr="00EC13B8" w:rsidRDefault="002B22F8" w:rsidP="004325EC">
      <w:pPr>
        <w:pStyle w:val="pf0"/>
        <w:numPr>
          <w:ilvl w:val="0"/>
          <w:numId w:val="7"/>
        </w:numPr>
        <w:ind w:firstLine="0"/>
        <w:rPr>
          <w:b/>
          <w:bCs/>
        </w:rPr>
      </w:pPr>
      <w:r w:rsidRPr="00EC13B8">
        <w:rPr>
          <w:b/>
          <w:bCs/>
        </w:rPr>
        <w:t>Governance:</w:t>
      </w:r>
      <w:r w:rsidR="00625FD6" w:rsidRPr="00EC13B8">
        <w:rPr>
          <w:b/>
          <w:bCs/>
        </w:rPr>
        <w:t xml:space="preserve"> </w:t>
      </w:r>
    </w:p>
    <w:p w14:paraId="72DE6729" w14:textId="6177749A" w:rsidR="006F5D25" w:rsidRPr="00EC13B8" w:rsidRDefault="00E51452" w:rsidP="0080381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216793704"/>
          <w14:checkbox>
            <w14:checked w14:val="0"/>
            <w14:checkedState w14:val="2612" w14:font="MS Gothic"/>
            <w14:uncheckedState w14:val="2610" w14:font="MS Gothic"/>
          </w14:checkbox>
        </w:sdtPr>
        <w:sdtEndPr/>
        <w:sdtContent>
          <w:r w:rsidR="0002693D" w:rsidRPr="00EC13B8">
            <w:rPr>
              <w:rFonts w:ascii="MS Gothic" w:eastAsia="MS Gothic" w:hAnsi="MS Gothic" w:cs="Times New Roman" w:hint="eastAsia"/>
              <w:color w:val="auto"/>
            </w:rPr>
            <w:t>☐</w:t>
          </w:r>
        </w:sdtContent>
      </w:sdt>
      <w:r w:rsidR="006F5D25" w:rsidRPr="00EC13B8">
        <w:rPr>
          <w:rFonts w:ascii="Times New Roman" w:hAnsi="Times New Roman" w:cs="Times New Roman"/>
          <w:color w:val="auto"/>
        </w:rPr>
        <w:tab/>
        <w:t xml:space="preserve">No Conflicts of Interest: Neither the consulting firm nor its JV member or </w:t>
      </w:r>
      <w:r w:rsidR="00BA57DC" w:rsidRPr="00EC13B8">
        <w:rPr>
          <w:rFonts w:ascii="Times New Roman" w:hAnsi="Times New Roman" w:cs="Times New Roman"/>
          <w:color w:val="auto"/>
        </w:rPr>
        <w:t>SC</w:t>
      </w:r>
      <w:r w:rsidR="006F5D25" w:rsidRPr="00EC13B8">
        <w:rPr>
          <w:rFonts w:ascii="Times New Roman" w:hAnsi="Times New Roman" w:cs="Times New Roman"/>
          <w:color w:val="auto"/>
        </w:rPr>
        <w:t xml:space="preserve"> or any of its experts prepared the TOR for this activity and have no conflict of interest</w:t>
      </w:r>
      <w:r w:rsidR="00DC38D1" w:rsidRPr="00EC13B8">
        <w:rPr>
          <w:rFonts w:ascii="Times New Roman" w:hAnsi="Times New Roman" w:cs="Times New Roman"/>
          <w:color w:val="auto"/>
        </w:rPr>
        <w:t xml:space="preserve"> in accordance with the Procurement Procedures for Projects Financed by CDB (</w:t>
      </w:r>
      <w:r w:rsidR="00C561A2" w:rsidRPr="00EC13B8">
        <w:rPr>
          <w:rFonts w:ascii="Times New Roman" w:hAnsi="Times New Roman" w:cs="Times New Roman"/>
          <w:color w:val="auto"/>
        </w:rPr>
        <w:t>January</w:t>
      </w:r>
      <w:r w:rsidR="00DC38D1" w:rsidRPr="00EC13B8">
        <w:rPr>
          <w:rFonts w:ascii="Times New Roman" w:hAnsi="Times New Roman" w:cs="Times New Roman"/>
          <w:color w:val="auto"/>
        </w:rPr>
        <w:t xml:space="preserve"> 2021</w:t>
      </w:r>
      <w:r w:rsidR="00004F9E" w:rsidRPr="00EC13B8">
        <w:rPr>
          <w:rFonts w:ascii="Times New Roman" w:hAnsi="Times New Roman" w:cs="Times New Roman"/>
          <w:color w:val="auto"/>
        </w:rPr>
        <w:t xml:space="preserve">) </w:t>
      </w:r>
      <w:r w:rsidR="00DC38D1" w:rsidRPr="00EC13B8">
        <w:rPr>
          <w:rFonts w:ascii="Times New Roman" w:hAnsi="Times New Roman" w:cs="Times New Roman"/>
          <w:color w:val="auto"/>
        </w:rPr>
        <w:t>Section 5 particularly Paragraphs 5.17 Conflict of Interest</w:t>
      </w:r>
      <w:r w:rsidR="006F5D25" w:rsidRPr="00EC13B8">
        <w:rPr>
          <w:rFonts w:ascii="Times New Roman" w:hAnsi="Times New Roman" w:cs="Times New Roman"/>
          <w:color w:val="auto"/>
        </w:rPr>
        <w:t>.</w:t>
      </w:r>
    </w:p>
    <w:p w14:paraId="5928775F" w14:textId="77777777" w:rsidR="006F5D25" w:rsidRPr="00EC13B8" w:rsidRDefault="006F5D25" w:rsidP="00E835B9">
      <w:pPr>
        <w:pStyle w:val="Default"/>
        <w:ind w:left="360"/>
        <w:jc w:val="both"/>
        <w:rPr>
          <w:rFonts w:ascii="Times New Roman" w:hAnsi="Times New Roman" w:cs="Times New Roman"/>
          <w:color w:val="auto"/>
        </w:rPr>
      </w:pPr>
    </w:p>
    <w:p w14:paraId="00784B83" w14:textId="10DC91CC" w:rsidR="006F5D25" w:rsidRPr="00EC13B8" w:rsidRDefault="00E51452" w:rsidP="00E835B9">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601016683"/>
          <w14:checkbox>
            <w14:checked w14:val="0"/>
            <w14:checkedState w14:val="2612" w14:font="MS Gothic"/>
            <w14:uncheckedState w14:val="2610" w14:font="MS Gothic"/>
          </w14:checkbox>
        </w:sdtPr>
        <w:sdtEndPr/>
        <w:sdtContent>
          <w:r w:rsidR="00E835B9" w:rsidRPr="00EC13B8">
            <w:rPr>
              <w:rFonts w:ascii="MS Gothic" w:eastAsia="MS Gothic" w:hAnsi="MS Gothic" w:cs="Times New Roman" w:hint="eastAsia"/>
              <w:color w:val="auto"/>
            </w:rPr>
            <w:t>☐</w:t>
          </w:r>
        </w:sdtContent>
      </w:sdt>
      <w:r w:rsidR="006F5D25" w:rsidRPr="00EC13B8">
        <w:rPr>
          <w:rFonts w:ascii="Times New Roman" w:hAnsi="Times New Roman" w:cs="Times New Roman"/>
          <w:color w:val="auto"/>
        </w:rPr>
        <w:tab/>
        <w:t xml:space="preserve">No Conflicts of Interest: None of the members of </w:t>
      </w:r>
      <w:r w:rsidR="00ED24D2" w:rsidRPr="00EC13B8">
        <w:rPr>
          <w:rFonts w:ascii="Times New Roman" w:hAnsi="Times New Roman" w:cs="Times New Roman"/>
          <w:color w:val="auto"/>
        </w:rPr>
        <w:t>our</w:t>
      </w:r>
      <w:r w:rsidR="006F5D25" w:rsidRPr="00EC13B8">
        <w:rPr>
          <w:rFonts w:ascii="Times New Roman" w:hAnsi="Times New Roman" w:cs="Times New Roman"/>
          <w:color w:val="auto"/>
        </w:rPr>
        <w:t xml:space="preserve"> entity are subsidiaries of and/or dependent on the </w:t>
      </w:r>
      <w:r w:rsidR="00384AFE" w:rsidRPr="00EC13B8">
        <w:rPr>
          <w:rFonts w:ascii="Times New Roman" w:hAnsi="Times New Roman" w:cs="Times New Roman"/>
          <w:color w:val="auto"/>
        </w:rPr>
        <w:t xml:space="preserve">Client, </w:t>
      </w:r>
      <w:r w:rsidR="006F5D25" w:rsidRPr="00EC13B8">
        <w:rPr>
          <w:rFonts w:ascii="Times New Roman" w:hAnsi="Times New Roman" w:cs="Times New Roman"/>
          <w:color w:val="auto"/>
        </w:rPr>
        <w:t>Executing Agency or the Implementing Agency or individuals related to them</w:t>
      </w:r>
      <w:r w:rsidR="00C0097B" w:rsidRPr="00EC13B8">
        <w:rPr>
          <w:rFonts w:ascii="Times New Roman" w:hAnsi="Times New Roman" w:cs="Times New Roman"/>
          <w:color w:val="auto"/>
        </w:rPr>
        <w:t xml:space="preserve"> and do not have an unfair competitive advantage </w:t>
      </w:r>
      <w:r w:rsidR="00004F9E" w:rsidRPr="00EC13B8">
        <w:rPr>
          <w:rFonts w:ascii="Times New Roman" w:hAnsi="Times New Roman" w:cs="Times New Roman"/>
          <w:color w:val="auto"/>
        </w:rPr>
        <w:t>in accordance with the Procurement Procedures for Projects Financed by CDB (</w:t>
      </w:r>
      <w:r w:rsidR="00C561A2" w:rsidRPr="00EC13B8">
        <w:rPr>
          <w:rFonts w:ascii="Times New Roman" w:hAnsi="Times New Roman" w:cs="Times New Roman"/>
          <w:color w:val="auto"/>
        </w:rPr>
        <w:t>January</w:t>
      </w:r>
      <w:r w:rsidR="00004F9E" w:rsidRPr="00EC13B8">
        <w:rPr>
          <w:rFonts w:ascii="Times New Roman" w:hAnsi="Times New Roman" w:cs="Times New Roman"/>
          <w:color w:val="auto"/>
        </w:rPr>
        <w:t xml:space="preserve"> 2021) Section 5 particularly Paragraphs </w:t>
      </w:r>
      <w:r w:rsidR="00C0097B" w:rsidRPr="00EC13B8">
        <w:rPr>
          <w:rFonts w:ascii="Times New Roman" w:hAnsi="Times New Roman" w:cs="Times New Roman"/>
          <w:color w:val="auto"/>
          <w:lang w:val="en-GB" w:eastAsia="en-GB"/>
        </w:rPr>
        <w:t>5.18 – 5.20 Unfair Competition</w:t>
      </w:r>
      <w:r w:rsidR="006F5D25" w:rsidRPr="00EC13B8">
        <w:rPr>
          <w:rFonts w:ascii="Times New Roman" w:hAnsi="Times New Roman" w:cs="Times New Roman"/>
          <w:color w:val="auto"/>
        </w:rPr>
        <w:t>.</w:t>
      </w:r>
    </w:p>
    <w:p w14:paraId="3FBF8691" w14:textId="53673385" w:rsidR="00164CDD" w:rsidRPr="00EC13B8" w:rsidRDefault="00164CDD" w:rsidP="00C24D58">
      <w:pPr>
        <w:pStyle w:val="Default"/>
        <w:ind w:left="720" w:hanging="720"/>
        <w:jc w:val="both"/>
        <w:rPr>
          <w:rFonts w:ascii="Times New Roman" w:hAnsi="Times New Roman" w:cs="Times New Roman"/>
          <w:color w:val="auto"/>
        </w:rPr>
      </w:pPr>
    </w:p>
    <w:p w14:paraId="54515D94" w14:textId="2BE0B46B" w:rsidR="00164CDD" w:rsidRPr="00EC13B8" w:rsidRDefault="00E51452"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253697036"/>
          <w14:checkbox>
            <w14:checked w14:val="0"/>
            <w14:checkedState w14:val="2612" w14:font="MS Gothic"/>
            <w14:uncheckedState w14:val="2610" w14:font="MS Gothic"/>
          </w14:checkbox>
        </w:sdtPr>
        <w:sdtEndPr/>
        <w:sdtContent>
          <w:r w:rsidR="00164CDD" w:rsidRPr="00EC13B8">
            <w:rPr>
              <w:rFonts w:ascii="Segoe UI Symbol" w:eastAsia="MS Gothic" w:hAnsi="Segoe UI Symbol" w:cs="Segoe UI Symbol"/>
              <w:color w:val="auto"/>
            </w:rPr>
            <w:t>☐</w:t>
          </w:r>
        </w:sdtContent>
      </w:sdt>
      <w:r w:rsidR="00164CDD" w:rsidRPr="00EC13B8">
        <w:rPr>
          <w:rFonts w:ascii="Times New Roman" w:hAnsi="Times New Roman" w:cs="Times New Roman"/>
          <w:color w:val="auto"/>
        </w:rPr>
        <w:tab/>
        <w:t xml:space="preserve">Suspension and Debarment: We, the lead entity and JV member or </w:t>
      </w:r>
      <w:r w:rsidR="00BA57DC" w:rsidRPr="00EC13B8">
        <w:rPr>
          <w:rFonts w:ascii="Times New Roman" w:hAnsi="Times New Roman" w:cs="Times New Roman"/>
          <w:color w:val="auto"/>
        </w:rPr>
        <w:t>SC</w:t>
      </w:r>
      <w:r w:rsidR="00164CDD" w:rsidRPr="00EC13B8">
        <w:rPr>
          <w:rFonts w:ascii="Times New Roman" w:hAnsi="Times New Roman" w:cs="Times New Roman"/>
          <w:color w:val="auto"/>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Further, we are not ineligible under the Employer’s country laws or official regulations or pursuant to a decision of the United Nations Security Council. Neither the consulting firm nor the JV member or </w:t>
      </w:r>
      <w:r w:rsidR="00BA57DC" w:rsidRPr="00EC13B8">
        <w:rPr>
          <w:rFonts w:ascii="Times New Roman" w:hAnsi="Times New Roman" w:cs="Times New Roman"/>
          <w:color w:val="auto"/>
        </w:rPr>
        <w:t>SC</w:t>
      </w:r>
      <w:r w:rsidR="00164CDD" w:rsidRPr="00EC13B8">
        <w:rPr>
          <w:rFonts w:ascii="Times New Roman" w:hAnsi="Times New Roman" w:cs="Times New Roman"/>
          <w:color w:val="auto"/>
        </w:rPr>
        <w:t xml:space="preserve"> has ever been convicted of an integrity-related offense or crime related to corruption, fraud, collusion, </w:t>
      </w:r>
      <w:r w:rsidR="00916993" w:rsidRPr="00EC13B8">
        <w:rPr>
          <w:rFonts w:ascii="Times New Roman" w:hAnsi="Times New Roman" w:cs="Times New Roman"/>
          <w:color w:val="auto"/>
        </w:rPr>
        <w:t>coercion,</w:t>
      </w:r>
      <w:r w:rsidR="00164CDD" w:rsidRPr="00EC13B8">
        <w:rPr>
          <w:rFonts w:ascii="Times New Roman" w:hAnsi="Times New Roman" w:cs="Times New Roman"/>
          <w:color w:val="auto"/>
        </w:rPr>
        <w:t xml:space="preserve"> or obstruction.</w:t>
      </w:r>
    </w:p>
    <w:p w14:paraId="507FCC42" w14:textId="77777777" w:rsidR="00164CDD" w:rsidRPr="00EC13B8" w:rsidRDefault="00164CDD" w:rsidP="00164CDD">
      <w:pPr>
        <w:pStyle w:val="Default"/>
        <w:ind w:left="720"/>
        <w:jc w:val="both"/>
        <w:rPr>
          <w:rFonts w:ascii="Times New Roman" w:hAnsi="Times New Roman" w:cs="Times New Roman"/>
          <w:color w:val="auto"/>
        </w:rPr>
      </w:pPr>
    </w:p>
    <w:p w14:paraId="51CBE37B" w14:textId="7F769B10" w:rsidR="00164CDD" w:rsidRPr="00EC13B8" w:rsidRDefault="00E51452"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791560584"/>
          <w14:checkbox>
            <w14:checked w14:val="0"/>
            <w14:checkedState w14:val="2612" w14:font="MS Gothic"/>
            <w14:uncheckedState w14:val="2610" w14:font="MS Gothic"/>
          </w14:checkbox>
        </w:sdtPr>
        <w:sdtEndPr/>
        <w:sdtContent>
          <w:r w:rsidR="00164CDD" w:rsidRPr="00EC13B8">
            <w:rPr>
              <w:rFonts w:ascii="Segoe UI Symbol" w:eastAsia="MS Gothic" w:hAnsi="Segoe UI Symbol" w:cs="Segoe UI Symbol"/>
              <w:color w:val="auto"/>
            </w:rPr>
            <w:t>☐</w:t>
          </w:r>
        </w:sdtContent>
      </w:sdt>
      <w:r w:rsidR="00164CDD" w:rsidRPr="00EC13B8">
        <w:rPr>
          <w:rFonts w:ascii="Times New Roman" w:hAnsi="Times New Roman" w:cs="Times New Roman"/>
          <w:color w:val="auto"/>
        </w:rPr>
        <w:tab/>
        <w:t xml:space="preserve">Suspension and Debarment: We understand that it is our obligation to notify CDB should any member of the </w:t>
      </w:r>
      <w:r w:rsidR="006B7F84" w:rsidRPr="00EC13B8">
        <w:rPr>
          <w:rFonts w:ascii="Times New Roman" w:hAnsi="Times New Roman" w:cs="Times New Roman"/>
          <w:color w:val="auto"/>
        </w:rPr>
        <w:t xml:space="preserve">entity </w:t>
      </w:r>
      <w:r w:rsidR="00164CDD" w:rsidRPr="00EC13B8">
        <w:rPr>
          <w:rFonts w:ascii="Times New Roman" w:hAnsi="Times New Roman" w:cs="Times New Roman"/>
          <w:color w:val="auto"/>
        </w:rPr>
        <w:t>become ineligible to work with CDB or other MDBs or be convicted of an integrity-related offense or crime as described above</w:t>
      </w:r>
      <w:r w:rsidR="009A66FC" w:rsidRPr="00EC13B8">
        <w:rPr>
          <w:rFonts w:ascii="Times New Roman" w:hAnsi="Times New Roman" w:cs="Times New Roman"/>
          <w:color w:val="auto"/>
        </w:rPr>
        <w:t xml:space="preserve"> and in accordance with the Procurement Procedures for Projects Financed by CDB (January, 2021Section 5 particularly Paragraphs </w:t>
      </w:r>
      <w:r w:rsidR="009A66FC" w:rsidRPr="00EC13B8">
        <w:rPr>
          <w:rFonts w:ascii="Times New Roman" w:hAnsi="Times New Roman" w:cs="Times New Roman"/>
          <w:color w:val="auto"/>
          <w:lang w:val="en-GB" w:eastAsia="en-GB"/>
        </w:rPr>
        <w:t>5.25-5.27 Prohibited Practices</w:t>
      </w:r>
      <w:r w:rsidR="00164CDD" w:rsidRPr="00EC13B8">
        <w:rPr>
          <w:rFonts w:ascii="Times New Roman" w:hAnsi="Times New Roman" w:cs="Times New Roman"/>
          <w:color w:val="auto"/>
        </w:rPr>
        <w:t>.</w:t>
      </w:r>
    </w:p>
    <w:p w14:paraId="480FFB8B" w14:textId="3B8C989E" w:rsidR="002301D6" w:rsidRPr="00EC13B8" w:rsidRDefault="002301D6" w:rsidP="00164CDD">
      <w:pPr>
        <w:pStyle w:val="Default"/>
        <w:ind w:left="720" w:hanging="720"/>
        <w:jc w:val="both"/>
        <w:rPr>
          <w:rFonts w:ascii="Times New Roman" w:hAnsi="Times New Roman" w:cs="Times New Roman"/>
          <w:color w:val="auto"/>
        </w:rPr>
      </w:pPr>
      <w:r w:rsidRPr="00EC13B8">
        <w:rPr>
          <w:rFonts w:ascii="Times New Roman" w:hAnsi="Times New Roman" w:cs="Times New Roman"/>
          <w:color w:val="auto"/>
        </w:rPr>
        <w:br w:type="page"/>
      </w:r>
    </w:p>
    <w:p w14:paraId="2884B23C" w14:textId="77777777" w:rsidR="002C2C84" w:rsidRPr="00EC13B8" w:rsidRDefault="00E51452" w:rsidP="002C2C84">
      <w:pPr>
        <w:pStyle w:val="Default"/>
        <w:ind w:left="720" w:hanging="720"/>
        <w:jc w:val="both"/>
        <w:rPr>
          <w:rFonts w:ascii="Times New Roman" w:hAnsi="Times New Roman" w:cs="Times New Roman"/>
          <w:color w:val="auto"/>
          <w:u w:val="single"/>
        </w:rPr>
      </w:pPr>
      <w:sdt>
        <w:sdtPr>
          <w:rPr>
            <w:rFonts w:ascii="Times New Roman" w:hAnsi="Times New Roman" w:cs="Times New Roman"/>
            <w:color w:val="auto"/>
          </w:rPr>
          <w:id w:val="-303079604"/>
          <w14:checkbox>
            <w14:checked w14:val="0"/>
            <w14:checkedState w14:val="2612" w14:font="MS Gothic"/>
            <w14:uncheckedState w14:val="2610" w14:font="MS Gothic"/>
          </w14:checkbox>
        </w:sdtPr>
        <w:sdtEndPr/>
        <w:sdtContent>
          <w:r w:rsidR="002C2C84" w:rsidRPr="00EC13B8">
            <w:rPr>
              <w:rFonts w:ascii="Segoe UI Symbol" w:eastAsia="MS Gothic" w:hAnsi="Segoe UI Symbol" w:cs="Segoe UI Symbol"/>
              <w:color w:val="auto"/>
            </w:rPr>
            <w:t>☐</w:t>
          </w:r>
        </w:sdtContent>
      </w:sdt>
      <w:r w:rsidR="002C2C84" w:rsidRPr="00EC13B8">
        <w:rPr>
          <w:rFonts w:ascii="Times New Roman" w:hAnsi="Times New Roman" w:cs="Times New Roman"/>
          <w:color w:val="auto"/>
        </w:rPr>
        <w:tab/>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00EC13B8">
        <w:rPr>
          <w:rFonts w:ascii="Times New Roman" w:hAnsi="Times New Roman" w:cs="Times New Roman"/>
          <w:color w:val="auto"/>
          <w:u w:val="single"/>
        </w:rPr>
        <w:t>CDB’s Prohibited Practices and Other Integrity Related Matters Framework.</w:t>
      </w:r>
    </w:p>
    <w:p w14:paraId="0EEF8E61" w14:textId="77777777" w:rsidR="00164CDD" w:rsidRPr="00EC13B8" w:rsidRDefault="00164CDD" w:rsidP="00C24D58">
      <w:pPr>
        <w:pStyle w:val="Default"/>
        <w:ind w:left="720" w:hanging="720"/>
        <w:jc w:val="both"/>
        <w:rPr>
          <w:rFonts w:ascii="Times New Roman" w:hAnsi="Times New Roman" w:cs="Times New Roman"/>
          <w:color w:val="auto"/>
        </w:rPr>
      </w:pPr>
    </w:p>
    <w:p w14:paraId="47C43CC7" w14:textId="7D2BB095" w:rsidR="00695C1E" w:rsidRPr="00EC13B8" w:rsidRDefault="00695C1E" w:rsidP="004325EC">
      <w:pPr>
        <w:pStyle w:val="Default"/>
        <w:numPr>
          <w:ilvl w:val="0"/>
          <w:numId w:val="7"/>
        </w:numPr>
        <w:ind w:firstLine="0"/>
        <w:jc w:val="both"/>
        <w:rPr>
          <w:rFonts w:ascii="Times New Roman" w:hAnsi="Times New Roman" w:cs="Times New Roman"/>
          <w:b/>
          <w:bCs/>
          <w:color w:val="auto"/>
        </w:rPr>
      </w:pPr>
      <w:r w:rsidRPr="00EC13B8">
        <w:rPr>
          <w:rFonts w:ascii="Times New Roman" w:hAnsi="Times New Roman" w:cs="Times New Roman"/>
          <w:b/>
          <w:bCs/>
          <w:color w:val="auto"/>
        </w:rPr>
        <w:t xml:space="preserve">Eligibility: </w:t>
      </w:r>
    </w:p>
    <w:p w14:paraId="639A391A" w14:textId="77777777" w:rsidR="00F863A3" w:rsidRPr="00EC13B8" w:rsidRDefault="00F863A3" w:rsidP="00F863A3">
      <w:pPr>
        <w:pStyle w:val="Default"/>
        <w:ind w:left="720"/>
        <w:jc w:val="both"/>
        <w:rPr>
          <w:rFonts w:ascii="Times New Roman" w:hAnsi="Times New Roman" w:cs="Times New Roman"/>
          <w:color w:val="auto"/>
        </w:rPr>
      </w:pPr>
    </w:p>
    <w:p w14:paraId="5E515EB1" w14:textId="6387137A" w:rsidR="00FD2FAE" w:rsidRPr="00EC13B8" w:rsidRDefault="00E51452" w:rsidP="00FD2FAE">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4458901"/>
          <w14:checkbox>
            <w14:checked w14:val="0"/>
            <w14:checkedState w14:val="2612" w14:font="MS Gothic"/>
            <w14:uncheckedState w14:val="2610" w14:font="MS Gothic"/>
          </w14:checkbox>
        </w:sdtPr>
        <w:sdtEndPr/>
        <w:sdtContent>
          <w:r w:rsidR="00FD2FAE" w:rsidRPr="00EC13B8">
            <w:rPr>
              <w:rFonts w:ascii="Segoe UI Symbol" w:eastAsia="MS Gothic" w:hAnsi="Segoe UI Symbol" w:cs="Segoe UI Symbol"/>
              <w:color w:val="auto"/>
            </w:rPr>
            <w:t>☐</w:t>
          </w:r>
        </w:sdtContent>
      </w:sdt>
      <w:r w:rsidR="009D5873" w:rsidRPr="00EC13B8">
        <w:rPr>
          <w:rFonts w:ascii="Times New Roman" w:hAnsi="Times New Roman" w:cs="Times New Roman"/>
          <w:color w:val="auto"/>
        </w:rPr>
        <w:tab/>
      </w:r>
      <w:r w:rsidR="00FD2FAE" w:rsidRPr="00EC13B8">
        <w:rPr>
          <w:rFonts w:ascii="Times New Roman" w:hAnsi="Times New Roman" w:cs="Times New Roman"/>
          <w:color w:val="auto"/>
        </w:rPr>
        <w:t>Eligibility: All consulting entities proposed in this EOI are eligible to participate in CDB-funded, -supported and –administered activities</w:t>
      </w:r>
      <w:r w:rsidR="00F54AA4" w:rsidRPr="00EC13B8">
        <w:rPr>
          <w:rFonts w:ascii="Times New Roman" w:hAnsi="Times New Roman" w:cs="Times New Roman"/>
          <w:color w:val="auto"/>
        </w:rPr>
        <w:t xml:space="preserve"> in accordance with</w:t>
      </w:r>
      <w:r w:rsidR="00953D64" w:rsidRPr="00EC13B8">
        <w:rPr>
          <w:rFonts w:ascii="Times New Roman" w:hAnsi="Times New Roman" w:cs="Times New Roman"/>
          <w:color w:val="auto"/>
        </w:rPr>
        <w:t xml:space="preserve"> Section 4</w:t>
      </w:r>
      <w:r w:rsidR="008152CF" w:rsidRPr="00EC13B8">
        <w:rPr>
          <w:rFonts w:ascii="Times New Roman" w:hAnsi="Times New Roman" w:cs="Times New Roman"/>
          <w:color w:val="auto"/>
        </w:rPr>
        <w:t xml:space="preserve"> of the</w:t>
      </w:r>
      <w:r w:rsidR="00F54AA4" w:rsidRPr="00EC13B8">
        <w:rPr>
          <w:rFonts w:ascii="Times New Roman" w:hAnsi="Times New Roman" w:cs="Times New Roman"/>
          <w:color w:val="auto"/>
        </w:rPr>
        <w:t xml:space="preserve"> Procurement Policy for Projects Financed by CDB (</w:t>
      </w:r>
      <w:r w:rsidR="00C561A2" w:rsidRPr="00EC13B8">
        <w:rPr>
          <w:rFonts w:ascii="Times New Roman" w:hAnsi="Times New Roman" w:cs="Times New Roman"/>
          <w:color w:val="auto"/>
        </w:rPr>
        <w:t>November</w:t>
      </w:r>
      <w:r w:rsidR="00F54AA4" w:rsidRPr="00EC13B8">
        <w:rPr>
          <w:rFonts w:ascii="Times New Roman" w:hAnsi="Times New Roman" w:cs="Times New Roman"/>
          <w:color w:val="auto"/>
        </w:rPr>
        <w:t xml:space="preserve"> 201</w:t>
      </w:r>
      <w:r w:rsidR="00953D64" w:rsidRPr="00EC13B8">
        <w:rPr>
          <w:rFonts w:ascii="Times New Roman" w:hAnsi="Times New Roman" w:cs="Times New Roman"/>
          <w:color w:val="auto"/>
        </w:rPr>
        <w:t>9)</w:t>
      </w:r>
      <w:r w:rsidR="008A57AC" w:rsidRPr="00EC13B8">
        <w:rPr>
          <w:rFonts w:ascii="Times New Roman" w:hAnsi="Times New Roman" w:cs="Times New Roman"/>
          <w:color w:val="auto"/>
        </w:rPr>
        <w:t xml:space="preserve"> and Section 4 of the Procurement Procedures for Projects Financed by CDB (</w:t>
      </w:r>
      <w:r w:rsidR="00C561A2" w:rsidRPr="00EC13B8">
        <w:rPr>
          <w:rFonts w:ascii="Times New Roman" w:hAnsi="Times New Roman" w:cs="Times New Roman"/>
          <w:color w:val="auto"/>
        </w:rPr>
        <w:t>January</w:t>
      </w:r>
      <w:r w:rsidR="008A57AC" w:rsidRPr="00EC13B8">
        <w:rPr>
          <w:rFonts w:ascii="Times New Roman" w:hAnsi="Times New Roman" w:cs="Times New Roman"/>
          <w:color w:val="auto"/>
        </w:rPr>
        <w:t xml:space="preserve"> 2021)</w:t>
      </w:r>
      <w:r w:rsidR="00FD2FAE" w:rsidRPr="00EC13B8">
        <w:rPr>
          <w:rFonts w:ascii="Times New Roman" w:hAnsi="Times New Roman" w:cs="Times New Roman"/>
          <w:color w:val="auto"/>
        </w:rPr>
        <w:t>.</w:t>
      </w:r>
    </w:p>
    <w:p w14:paraId="6CBC0961" w14:textId="77777777" w:rsidR="00674678" w:rsidRPr="00EC13B8" w:rsidRDefault="00674678" w:rsidP="009D5873">
      <w:pPr>
        <w:pStyle w:val="Default"/>
        <w:ind w:left="720" w:hanging="720"/>
        <w:jc w:val="both"/>
        <w:rPr>
          <w:rFonts w:ascii="Times New Roman" w:hAnsi="Times New Roman" w:cs="Times New Roman"/>
          <w:color w:val="auto"/>
        </w:rPr>
      </w:pPr>
    </w:p>
    <w:p w14:paraId="3BB9D664" w14:textId="391475B5" w:rsidR="00F863A3" w:rsidRPr="00EC13B8" w:rsidRDefault="00E51452" w:rsidP="009D5873">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246161277"/>
          <w14:checkbox>
            <w14:checked w14:val="0"/>
            <w14:checkedState w14:val="2612" w14:font="MS Gothic"/>
            <w14:uncheckedState w14:val="2610" w14:font="MS Gothic"/>
          </w14:checkbox>
        </w:sdtPr>
        <w:sdtEndPr/>
        <w:sdtContent>
          <w:r w:rsidR="009D5873" w:rsidRPr="00EC13B8">
            <w:rPr>
              <w:rFonts w:ascii="Segoe UI Symbol" w:eastAsia="MS Gothic" w:hAnsi="Segoe UI Symbol" w:cs="Segoe UI Symbol"/>
              <w:color w:val="auto"/>
            </w:rPr>
            <w:t>☐</w:t>
          </w:r>
        </w:sdtContent>
      </w:sdt>
      <w:r w:rsidR="009D5873" w:rsidRPr="00EC13B8">
        <w:rPr>
          <w:rFonts w:ascii="Times New Roman" w:hAnsi="Times New Roman" w:cs="Times New Roman"/>
          <w:color w:val="auto"/>
        </w:rPr>
        <w:tab/>
      </w:r>
      <w:r w:rsidR="00C72DF9" w:rsidRPr="00EC13B8">
        <w:rPr>
          <w:rFonts w:ascii="Times New Roman" w:hAnsi="Times New Roman" w:cs="Times New Roman"/>
          <w:color w:val="auto"/>
        </w:rPr>
        <w:t xml:space="preserve">Experience Declaration: </w:t>
      </w:r>
      <w:r w:rsidR="00F863A3" w:rsidRPr="00EC13B8">
        <w:rPr>
          <w:rFonts w:ascii="Times New Roman" w:hAnsi="Times New Roman" w:cs="Times New Roman"/>
          <w:color w:val="auto"/>
        </w:rPr>
        <w:t xml:space="preserve">We confirm that the project references submitted as part of this EOI accurately reflect the experience </w:t>
      </w:r>
      <w:r w:rsidR="01F0B342" w:rsidRPr="00EC13B8">
        <w:rPr>
          <w:rFonts w:ascii="Times New Roman" w:hAnsi="Times New Roman" w:cs="Times New Roman"/>
          <w:color w:val="auto"/>
        </w:rPr>
        <w:t xml:space="preserve">and involvement </w:t>
      </w:r>
      <w:r w:rsidR="00F863A3" w:rsidRPr="00EC13B8">
        <w:rPr>
          <w:rFonts w:ascii="Times New Roman" w:hAnsi="Times New Roman" w:cs="Times New Roman"/>
          <w:color w:val="auto"/>
        </w:rPr>
        <w:t xml:space="preserve">of the specified </w:t>
      </w:r>
      <w:r w:rsidR="007E6350" w:rsidRPr="00EC13B8">
        <w:rPr>
          <w:rFonts w:ascii="Times New Roman" w:hAnsi="Times New Roman" w:cs="Times New Roman"/>
          <w:color w:val="auto"/>
        </w:rPr>
        <w:t>entity</w:t>
      </w:r>
      <w:r w:rsidR="00F863A3" w:rsidRPr="00EC13B8">
        <w:rPr>
          <w:rFonts w:ascii="Times New Roman" w:hAnsi="Times New Roman" w:cs="Times New Roman"/>
          <w:color w:val="auto"/>
        </w:rPr>
        <w:t>.</w:t>
      </w:r>
    </w:p>
    <w:p w14:paraId="29EF794D" w14:textId="77777777" w:rsidR="00F863A3" w:rsidRPr="00EC13B8" w:rsidRDefault="00F863A3" w:rsidP="00F863A3">
      <w:pPr>
        <w:pStyle w:val="Default"/>
        <w:ind w:left="720"/>
        <w:jc w:val="both"/>
        <w:rPr>
          <w:rFonts w:ascii="Times New Roman" w:hAnsi="Times New Roman" w:cs="Times New Roman"/>
          <w:color w:val="auto"/>
        </w:rPr>
      </w:pPr>
    </w:p>
    <w:p w14:paraId="630D52F7" w14:textId="77A382C7" w:rsidR="00F863A3" w:rsidRPr="00EC13B8" w:rsidRDefault="00E51452" w:rsidP="00463E85">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552524617"/>
          <w14:checkbox>
            <w14:checked w14:val="0"/>
            <w14:checkedState w14:val="2612" w14:font="MS Gothic"/>
            <w14:uncheckedState w14:val="2610" w14:font="MS Gothic"/>
          </w14:checkbox>
        </w:sdtPr>
        <w:sdtEndPr/>
        <w:sdtContent>
          <w:r w:rsidR="316BDF57" w:rsidRPr="00EC13B8">
            <w:rPr>
              <w:rFonts w:ascii="Segoe UI Symbol" w:eastAsia="MS Gothic" w:hAnsi="Segoe UI Symbol" w:cs="Segoe UI Symbol"/>
              <w:color w:val="auto"/>
            </w:rPr>
            <w:t>☐</w:t>
          </w:r>
        </w:sdtContent>
      </w:sdt>
      <w:r w:rsidR="002A2D02" w:rsidRPr="00EC13B8">
        <w:rPr>
          <w:rFonts w:ascii="Times New Roman" w:hAnsi="Times New Roman" w:cs="Times New Roman"/>
          <w:color w:val="auto"/>
        </w:rPr>
        <w:tab/>
      </w:r>
      <w:r w:rsidR="10452FB4" w:rsidRPr="00EC13B8">
        <w:rPr>
          <w:rFonts w:ascii="Times New Roman" w:hAnsi="Times New Roman" w:cs="Times New Roman"/>
          <w:color w:val="auto"/>
        </w:rPr>
        <w:t xml:space="preserve">Agreement of Association: </w:t>
      </w:r>
      <w:r w:rsidR="13C7DFE3" w:rsidRPr="00EC13B8">
        <w:rPr>
          <w:rFonts w:ascii="Times New Roman" w:hAnsi="Times New Roman" w:cs="Times New Roman"/>
          <w:color w:val="auto"/>
        </w:rPr>
        <w:t>JV member</w:t>
      </w:r>
      <w:r w:rsidR="002D1D0A" w:rsidRPr="00EC13B8">
        <w:rPr>
          <w:rFonts w:ascii="Times New Roman" w:hAnsi="Times New Roman" w:cs="Times New Roman"/>
          <w:color w:val="auto"/>
        </w:rPr>
        <w:t>(s)</w:t>
      </w:r>
      <w:r w:rsidR="13C7DFE3" w:rsidRPr="00EC13B8">
        <w:rPr>
          <w:rFonts w:ascii="Times New Roman" w:hAnsi="Times New Roman" w:cs="Times New Roman"/>
          <w:color w:val="auto"/>
        </w:rPr>
        <w:t xml:space="preserve"> named in this EOI, authori</w:t>
      </w:r>
      <w:r w:rsidR="047D326B" w:rsidRPr="00EC13B8">
        <w:rPr>
          <w:rFonts w:ascii="Times New Roman" w:hAnsi="Times New Roman" w:cs="Times New Roman"/>
          <w:color w:val="auto"/>
        </w:rPr>
        <w:t>s</w:t>
      </w:r>
      <w:r w:rsidR="13C7DFE3" w:rsidRPr="00EC13B8">
        <w:rPr>
          <w:rFonts w:ascii="Times New Roman" w:hAnsi="Times New Roman" w:cs="Times New Roman"/>
          <w:color w:val="auto"/>
        </w:rPr>
        <w:t>ed us in writing to represent them in expressing interest in this activity</w:t>
      </w:r>
      <w:r w:rsidR="409B4B20" w:rsidRPr="00EC13B8">
        <w:rPr>
          <w:rFonts w:ascii="Times New Roman" w:hAnsi="Times New Roman" w:cs="Times New Roman"/>
          <w:color w:val="auto"/>
        </w:rPr>
        <w:t xml:space="preserve"> </w:t>
      </w:r>
      <w:r w:rsidR="008D26E1" w:rsidRPr="00EC13B8">
        <w:rPr>
          <w:rFonts w:ascii="Times New Roman" w:hAnsi="Times New Roman" w:cs="Times New Roman"/>
          <w:color w:val="auto"/>
        </w:rPr>
        <w:t xml:space="preserve">as detailed and attached in the Letter of Agreement / Intent </w:t>
      </w:r>
      <w:r w:rsidR="004B198D" w:rsidRPr="00EC13B8">
        <w:rPr>
          <w:rFonts w:ascii="Times New Roman" w:hAnsi="Times New Roman" w:cs="Times New Roman"/>
          <w:color w:val="auto"/>
        </w:rPr>
        <w:t>to enter into a JV</w:t>
      </w:r>
      <w:r w:rsidR="00CB4CA4" w:rsidRPr="00EC13B8">
        <w:rPr>
          <w:rFonts w:ascii="Times New Roman" w:hAnsi="Times New Roman" w:cs="Times New Roman"/>
          <w:color w:val="auto"/>
        </w:rPr>
        <w:t xml:space="preserve"> Agreement</w:t>
      </w:r>
      <w:r w:rsidR="00DB4ED1" w:rsidRPr="00EC13B8">
        <w:rPr>
          <w:rFonts w:ascii="Times New Roman" w:hAnsi="Times New Roman" w:cs="Times New Roman"/>
          <w:color w:val="auto"/>
        </w:rPr>
        <w:t>.</w:t>
      </w:r>
    </w:p>
    <w:p w14:paraId="1FEA3392" w14:textId="77777777" w:rsidR="009F613D" w:rsidRPr="00EC13B8" w:rsidRDefault="009F613D" w:rsidP="00463E85">
      <w:pPr>
        <w:pStyle w:val="Default"/>
        <w:ind w:left="720" w:hanging="720"/>
        <w:jc w:val="both"/>
        <w:rPr>
          <w:rFonts w:ascii="Times New Roman" w:hAnsi="Times New Roman" w:cs="Times New Roman"/>
          <w:color w:val="auto"/>
        </w:rPr>
      </w:pPr>
    </w:p>
    <w:p w14:paraId="07416021" w14:textId="534E1D76" w:rsidR="009F613D" w:rsidRPr="00EC13B8" w:rsidRDefault="00E51452" w:rsidP="009F613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2049099761"/>
          <w14:checkbox>
            <w14:checked w14:val="0"/>
            <w14:checkedState w14:val="2612" w14:font="MS Gothic"/>
            <w14:uncheckedState w14:val="2610" w14:font="MS Gothic"/>
          </w14:checkbox>
        </w:sdtPr>
        <w:sdtEndPr/>
        <w:sdtContent>
          <w:r w:rsidR="009F613D" w:rsidRPr="00EC13B8">
            <w:rPr>
              <w:rFonts w:ascii="Segoe UI Symbol" w:eastAsia="MS Gothic" w:hAnsi="Segoe UI Symbol" w:cs="Segoe UI Symbol"/>
              <w:color w:val="auto"/>
            </w:rPr>
            <w:t>☐</w:t>
          </w:r>
        </w:sdtContent>
      </w:sdt>
      <w:r w:rsidR="009F613D" w:rsidRPr="00EC13B8">
        <w:rPr>
          <w:rFonts w:ascii="Times New Roman" w:hAnsi="Times New Roman" w:cs="Times New Roman"/>
          <w:color w:val="auto"/>
        </w:rPr>
        <w:tab/>
        <w:t>Agreement of Association: Sub-consultant</w:t>
      </w:r>
      <w:r w:rsidR="002C2C84" w:rsidRPr="00EC13B8">
        <w:rPr>
          <w:rFonts w:ascii="Times New Roman" w:hAnsi="Times New Roman" w:cs="Times New Roman"/>
          <w:color w:val="auto"/>
        </w:rPr>
        <w:t>(s)</w:t>
      </w:r>
      <w:r w:rsidR="009F613D" w:rsidRPr="00EC13B8">
        <w:rPr>
          <w:rFonts w:ascii="Times New Roman" w:hAnsi="Times New Roman" w:cs="Times New Roman"/>
          <w:color w:val="auto"/>
        </w:rPr>
        <w:t xml:space="preserve"> named in this EOI, confirmed their interest in this activity in writing by way of signing a document indicating their willingness and availability to participate in the assignment.</w:t>
      </w:r>
    </w:p>
    <w:p w14:paraId="6830D8F5" w14:textId="50EBE01D" w:rsidR="0056230F" w:rsidRPr="00EC13B8" w:rsidRDefault="00E51452" w:rsidP="0016144E">
      <w:pPr>
        <w:pStyle w:val="Default"/>
        <w:ind w:left="720" w:hanging="720"/>
        <w:jc w:val="both"/>
        <w:rPr>
          <w:rFonts w:ascii="Times New Roman" w:hAnsi="Times New Roman" w:cs="Times New Roman"/>
          <w:color w:val="auto"/>
        </w:rPr>
      </w:pPr>
      <w:sdt>
        <w:sdtPr>
          <w:rPr>
            <w:color w:val="auto"/>
          </w:rPr>
          <w:id w:val="174235340"/>
          <w14:checkbox>
            <w14:checked w14:val="0"/>
            <w14:checkedState w14:val="2612" w14:font="MS Gothic"/>
            <w14:uncheckedState w14:val="2610" w14:font="MS Gothic"/>
          </w14:checkbox>
        </w:sdtPr>
        <w:sdtEndPr/>
        <w:sdtContent/>
      </w:sdt>
    </w:p>
    <w:p w14:paraId="17B6AE94" w14:textId="68798635" w:rsidR="002B51DA" w:rsidRPr="00EC13B8" w:rsidRDefault="00E51452" w:rsidP="0016144E">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435888145"/>
          <w14:checkbox>
            <w14:checked w14:val="0"/>
            <w14:checkedState w14:val="2612" w14:font="MS Gothic"/>
            <w14:uncheckedState w14:val="2610" w14:font="MS Gothic"/>
          </w14:checkbox>
        </w:sdtPr>
        <w:sdtEndPr/>
        <w:sdtContent>
          <w:r w:rsidR="000A0F73" w:rsidRPr="00EC13B8">
            <w:rPr>
              <w:rFonts w:ascii="Segoe UI Symbol" w:eastAsia="MS Gothic" w:hAnsi="Segoe UI Symbol" w:cs="Segoe UI Symbol"/>
              <w:color w:val="auto"/>
            </w:rPr>
            <w:t>☐</w:t>
          </w:r>
        </w:sdtContent>
      </w:sdt>
      <w:r w:rsidR="000A0F73" w:rsidRPr="00EC13B8">
        <w:rPr>
          <w:rFonts w:ascii="Times New Roman" w:hAnsi="Times New Roman" w:cs="Times New Roman"/>
          <w:color w:val="auto"/>
        </w:rPr>
        <w:tab/>
      </w:r>
      <w:r w:rsidR="00016691" w:rsidRPr="00EC13B8">
        <w:rPr>
          <w:rFonts w:ascii="Times New Roman" w:hAnsi="Times New Roman" w:cs="Times New Roman"/>
          <w:color w:val="auto"/>
        </w:rPr>
        <w:t xml:space="preserve">State-owned Enterprise or Institution: </w:t>
      </w:r>
      <w:r w:rsidR="0056230F" w:rsidRPr="00EC13B8">
        <w:rPr>
          <w:rFonts w:ascii="Times New Roman" w:hAnsi="Times New Roman" w:cs="Times New Roman"/>
          <w:color w:val="auto"/>
        </w:rPr>
        <w:t>We are not a state-owned enterprise or institution</w:t>
      </w:r>
      <w:r w:rsidR="002B51DA" w:rsidRPr="00EC13B8">
        <w:rPr>
          <w:rFonts w:ascii="Times New Roman" w:hAnsi="Times New Roman" w:cs="Times New Roman"/>
          <w:color w:val="auto"/>
        </w:rPr>
        <w:t xml:space="preserve">. </w:t>
      </w:r>
    </w:p>
    <w:p w14:paraId="74DAA93F" w14:textId="37DF9728" w:rsidR="002B51DA" w:rsidRPr="00EC13B8" w:rsidRDefault="002B51DA" w:rsidP="00F57C79">
      <w:pPr>
        <w:pStyle w:val="Default"/>
        <w:ind w:left="1440" w:hanging="720"/>
        <w:jc w:val="both"/>
        <w:rPr>
          <w:rFonts w:ascii="Times New Roman" w:hAnsi="Times New Roman" w:cs="Times New Roman"/>
          <w:b/>
          <w:bCs/>
          <w:i/>
          <w:iCs/>
          <w:color w:val="auto"/>
        </w:rPr>
      </w:pPr>
      <w:r w:rsidRPr="00EC13B8">
        <w:rPr>
          <w:rFonts w:ascii="Times New Roman" w:hAnsi="Times New Roman" w:cs="Times New Roman"/>
          <w:b/>
          <w:bCs/>
          <w:i/>
          <w:iCs/>
          <w:color w:val="auto"/>
        </w:rPr>
        <w:t>OR</w:t>
      </w:r>
    </w:p>
    <w:p w14:paraId="7D3B8B37" w14:textId="77777777" w:rsidR="00EF5340" w:rsidRPr="00EC13B8" w:rsidRDefault="00EF5340" w:rsidP="00F57C79">
      <w:pPr>
        <w:pStyle w:val="Default"/>
        <w:ind w:left="1440" w:hanging="720"/>
        <w:jc w:val="both"/>
        <w:rPr>
          <w:rFonts w:ascii="Times New Roman" w:hAnsi="Times New Roman" w:cs="Times New Roman"/>
          <w:b/>
          <w:bCs/>
          <w:i/>
          <w:iCs/>
          <w:color w:val="auto"/>
        </w:rPr>
      </w:pPr>
    </w:p>
    <w:p w14:paraId="5DCE7B1A" w14:textId="7B8ADB29" w:rsidR="0056230F" w:rsidRPr="00EC13B8" w:rsidRDefault="00E51452" w:rsidP="008F355E">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485562253"/>
          <w14:checkbox>
            <w14:checked w14:val="0"/>
            <w14:checkedState w14:val="2612" w14:font="MS Gothic"/>
            <w14:uncheckedState w14:val="2610" w14:font="MS Gothic"/>
          </w14:checkbox>
        </w:sdtPr>
        <w:sdtEndPr/>
        <w:sdtContent>
          <w:r w:rsidR="000636F2" w:rsidRPr="00EC13B8">
            <w:rPr>
              <w:rFonts w:ascii="Segoe UI Symbol" w:eastAsia="MS Gothic" w:hAnsi="Segoe UI Symbol" w:cs="Segoe UI Symbol"/>
              <w:color w:val="auto"/>
            </w:rPr>
            <w:t>☐</w:t>
          </w:r>
        </w:sdtContent>
      </w:sdt>
      <w:r w:rsidR="000636F2" w:rsidRPr="00EC13B8">
        <w:rPr>
          <w:rFonts w:ascii="Times New Roman" w:hAnsi="Times New Roman" w:cs="Times New Roman"/>
          <w:color w:val="auto"/>
        </w:rPr>
        <w:tab/>
      </w:r>
      <w:r w:rsidR="00016691" w:rsidRPr="00EC13B8">
        <w:rPr>
          <w:rFonts w:ascii="Times New Roman" w:hAnsi="Times New Roman" w:cs="Times New Roman"/>
          <w:color w:val="auto"/>
        </w:rPr>
        <w:t xml:space="preserve">State-owned Enterprise or Institution: </w:t>
      </w:r>
      <w:r w:rsidR="0056230F" w:rsidRPr="00EC13B8">
        <w:rPr>
          <w:rFonts w:ascii="Times New Roman" w:hAnsi="Times New Roman" w:cs="Times New Roman"/>
          <w:color w:val="auto"/>
        </w:rPr>
        <w:t xml:space="preserve">We are a state-owned enterprise or institution but </w:t>
      </w:r>
      <w:r w:rsidR="3AC13472" w:rsidRPr="00EC13B8">
        <w:rPr>
          <w:rFonts w:ascii="Times New Roman" w:hAnsi="Times New Roman" w:cs="Times New Roman"/>
          <w:color w:val="auto"/>
        </w:rPr>
        <w:t xml:space="preserve">are </w:t>
      </w:r>
      <w:r w:rsidR="00B9445C" w:rsidRPr="00EC13B8">
        <w:rPr>
          <w:rFonts w:ascii="Times New Roman" w:hAnsi="Times New Roman" w:cs="Times New Roman"/>
          <w:color w:val="auto"/>
        </w:rPr>
        <w:t>legally and financially autonomous</w:t>
      </w:r>
      <w:r w:rsidR="006B40AE" w:rsidRPr="00EC13B8">
        <w:rPr>
          <w:rStyle w:val="FootnoteReference"/>
          <w:rFonts w:ascii="Times New Roman" w:hAnsi="Times New Roman"/>
          <w:color w:val="auto"/>
        </w:rPr>
        <w:footnoteReference w:id="19"/>
      </w:r>
      <w:r w:rsidR="000A0F73" w:rsidRPr="00EC13B8">
        <w:rPr>
          <w:rFonts w:ascii="Times New Roman" w:hAnsi="Times New Roman" w:cs="Times New Roman"/>
          <w:color w:val="auto"/>
        </w:rPr>
        <w:t xml:space="preserve"> and operate under commercial law</w:t>
      </w:r>
      <w:r w:rsidR="00242868" w:rsidRPr="00EC13B8">
        <w:rPr>
          <w:rStyle w:val="FootnoteReference"/>
          <w:rFonts w:ascii="Times New Roman" w:hAnsi="Times New Roman"/>
          <w:color w:val="auto"/>
        </w:rPr>
        <w:footnoteReference w:id="20"/>
      </w:r>
      <w:r w:rsidR="00242868" w:rsidRPr="00EC13B8">
        <w:rPr>
          <w:rFonts w:ascii="Times New Roman" w:hAnsi="Times New Roman" w:cs="Times New Roman"/>
          <w:color w:val="auto"/>
        </w:rPr>
        <w:t>.</w:t>
      </w:r>
    </w:p>
    <w:p w14:paraId="786416C1" w14:textId="72038D0C" w:rsidR="263B202C" w:rsidRPr="00EC13B8" w:rsidRDefault="263B202C" w:rsidP="263B202C">
      <w:pPr>
        <w:pStyle w:val="Default"/>
        <w:ind w:left="720"/>
        <w:jc w:val="both"/>
        <w:rPr>
          <w:rFonts w:ascii="Times New Roman" w:hAnsi="Times New Roman" w:cs="Times New Roman"/>
          <w:color w:val="auto"/>
          <w:u w:val="single"/>
        </w:rPr>
      </w:pPr>
    </w:p>
    <w:p w14:paraId="4C16CCA8" w14:textId="30089A44" w:rsidR="263B202C" w:rsidRPr="00EC13B8" w:rsidRDefault="0E11E8FA" w:rsidP="263B202C">
      <w:pPr>
        <w:pStyle w:val="Default"/>
        <w:ind w:left="720"/>
        <w:jc w:val="both"/>
        <w:rPr>
          <w:rFonts w:ascii="Times New Roman" w:hAnsi="Times New Roman" w:cs="Times New Roman"/>
          <w:color w:val="auto"/>
          <w:u w:val="single"/>
        </w:rPr>
      </w:pPr>
      <w:r w:rsidRPr="00EC13B8">
        <w:rPr>
          <w:rFonts w:ascii="Times New Roman" w:hAnsi="Times New Roman" w:cs="Times New Roman"/>
          <w:color w:val="auto"/>
        </w:rPr>
        <w:t>Signature</w:t>
      </w:r>
      <w:r w:rsidR="00BC6EF2" w:rsidRPr="00EC13B8">
        <w:rPr>
          <w:rFonts w:ascii="Times New Roman" w:hAnsi="Times New Roman" w:cs="Times New Roman"/>
          <w:color w:val="auto"/>
        </w:rPr>
        <w:t>:</w:t>
      </w:r>
      <w:r w:rsidRPr="00EC13B8">
        <w:rPr>
          <w:rFonts w:ascii="Times New Roman" w:hAnsi="Times New Roman" w:cs="Times New Roman"/>
          <w:color w:val="auto"/>
        </w:rPr>
        <w:br/>
      </w:r>
    </w:p>
    <w:p w14:paraId="0ABE1122" w14:textId="77777777" w:rsidR="004631E2" w:rsidRPr="00EC13B8" w:rsidRDefault="004631E2" w:rsidP="263B202C">
      <w:pPr>
        <w:pStyle w:val="Default"/>
        <w:ind w:left="720"/>
        <w:jc w:val="both"/>
        <w:rPr>
          <w:rFonts w:ascii="Times New Roman" w:hAnsi="Times New Roman" w:cs="Times New Roman"/>
          <w:color w:val="auto"/>
          <w:u w:val="single"/>
        </w:rPr>
      </w:pPr>
    </w:p>
    <w:p w14:paraId="770362ED" w14:textId="5D6D8616" w:rsidR="263B202C" w:rsidRPr="00EC13B8" w:rsidRDefault="263B202C" w:rsidP="263B202C">
      <w:pPr>
        <w:pStyle w:val="Default"/>
        <w:ind w:left="720"/>
        <w:jc w:val="both"/>
        <w:rPr>
          <w:rFonts w:ascii="Times New Roman" w:hAnsi="Times New Roman" w:cs="Times New Roman"/>
          <w:color w:val="auto"/>
          <w:u w:val="single"/>
        </w:rPr>
      </w:pPr>
    </w:p>
    <w:p w14:paraId="18A7D933" w14:textId="6089055D" w:rsidR="263B202C" w:rsidRPr="00EC13B8" w:rsidRDefault="00F27146" w:rsidP="263B202C">
      <w:pPr>
        <w:pStyle w:val="Default"/>
        <w:ind w:left="720"/>
        <w:jc w:val="both"/>
        <w:rPr>
          <w:rFonts w:ascii="Times New Roman" w:hAnsi="Times New Roman" w:cs="Times New Roman"/>
          <w:color w:val="auto"/>
          <w:u w:val="single"/>
        </w:rPr>
      </w:pPr>
      <w:r w:rsidRPr="00EC13B8">
        <w:rPr>
          <w:rFonts w:ascii="Times New Roman" w:hAnsi="Times New Roman" w:cs="Times New Roman"/>
          <w:color w:val="auto"/>
          <w:u w:val="single"/>
        </w:rPr>
        <w:t>______________________</w:t>
      </w:r>
      <w:r w:rsidR="0095107C" w:rsidRPr="00EC13B8">
        <w:rPr>
          <w:rFonts w:ascii="Times New Roman" w:hAnsi="Times New Roman" w:cs="Times New Roman"/>
          <w:color w:val="auto"/>
          <w:u w:val="single"/>
        </w:rPr>
        <w:t>__</w:t>
      </w:r>
    </w:p>
    <w:p w14:paraId="5E096C58" w14:textId="5A10FCDA" w:rsidR="00FC0A0F" w:rsidRPr="00EC13B8" w:rsidRDefault="6363E0E5" w:rsidP="00FB7FDA">
      <w:pPr>
        <w:pStyle w:val="Default"/>
        <w:ind w:left="720"/>
        <w:jc w:val="both"/>
        <w:rPr>
          <w:rFonts w:ascii="Times New Roman" w:hAnsi="Times New Roman" w:cs="Times New Roman"/>
          <w:b/>
          <w:bCs/>
          <w:color w:val="auto"/>
        </w:rPr>
      </w:pPr>
      <w:r w:rsidRPr="00EC13B8">
        <w:rPr>
          <w:rFonts w:ascii="Times New Roman" w:hAnsi="Times New Roman" w:cs="Times New Roman"/>
          <w:b/>
          <w:bCs/>
          <w:color w:val="auto"/>
        </w:rPr>
        <w:t>Authori</w:t>
      </w:r>
      <w:r w:rsidR="33C22E0E" w:rsidRPr="00EC13B8">
        <w:rPr>
          <w:rFonts w:ascii="Times New Roman" w:hAnsi="Times New Roman" w:cs="Times New Roman"/>
          <w:b/>
          <w:bCs/>
          <w:color w:val="auto"/>
        </w:rPr>
        <w:t>s</w:t>
      </w:r>
      <w:r w:rsidRPr="00EC13B8">
        <w:rPr>
          <w:rFonts w:ascii="Times New Roman" w:hAnsi="Times New Roman" w:cs="Times New Roman"/>
          <w:b/>
          <w:bCs/>
          <w:color w:val="auto"/>
        </w:rPr>
        <w:t>ed</w:t>
      </w:r>
      <w:r w:rsidR="6F9D8F6B" w:rsidRPr="00EC13B8">
        <w:rPr>
          <w:rFonts w:ascii="Times New Roman" w:hAnsi="Times New Roman" w:cs="Times New Roman"/>
          <w:b/>
          <w:bCs/>
          <w:color w:val="auto"/>
        </w:rPr>
        <w:t xml:space="preserve"> Representative</w:t>
      </w:r>
      <w:r w:rsidR="6F9D8F6B" w:rsidRPr="00EC13B8">
        <w:rPr>
          <w:rFonts w:ascii="Times New Roman" w:hAnsi="Times New Roman" w:cs="Times New Roman"/>
          <w:color w:val="auto"/>
        </w:rPr>
        <w:tab/>
      </w:r>
      <w:r w:rsidR="6F9D8F6B" w:rsidRPr="00EC13B8">
        <w:rPr>
          <w:rFonts w:ascii="Times New Roman" w:hAnsi="Times New Roman" w:cs="Times New Roman"/>
          <w:color w:val="auto"/>
        </w:rPr>
        <w:tab/>
      </w:r>
      <w:r w:rsidR="6F9D8F6B" w:rsidRPr="00EC13B8">
        <w:rPr>
          <w:rFonts w:ascii="Times New Roman" w:hAnsi="Times New Roman" w:cs="Times New Roman"/>
          <w:b/>
          <w:bCs/>
          <w:color w:val="auto"/>
        </w:rPr>
        <w:t>Date</w:t>
      </w:r>
      <w:r w:rsidR="306F9C60" w:rsidRPr="00EC13B8">
        <w:rPr>
          <w:rFonts w:ascii="Times New Roman" w:hAnsi="Times New Roman" w:cs="Times New Roman"/>
          <w:b/>
          <w:bCs/>
          <w:color w:val="auto"/>
        </w:rPr>
        <w:t xml:space="preserve"> of Submission</w:t>
      </w:r>
      <w:r w:rsidR="6F9D8F6B" w:rsidRPr="00EC13B8">
        <w:rPr>
          <w:rFonts w:ascii="Times New Roman" w:hAnsi="Times New Roman" w:cs="Times New Roman"/>
          <w:b/>
          <w:bCs/>
          <w:color w:val="auto"/>
        </w:rPr>
        <w:t>:</w:t>
      </w:r>
      <w:r w:rsidR="00F27146" w:rsidRPr="00EC13B8">
        <w:rPr>
          <w:rFonts w:ascii="Times New Roman" w:hAnsi="Times New Roman" w:cs="Times New Roman"/>
          <w:b/>
          <w:bCs/>
          <w:color w:val="auto"/>
        </w:rPr>
        <w:t xml:space="preserve"> </w:t>
      </w:r>
      <w:r w:rsidR="004631E2" w:rsidRPr="00EC13B8">
        <w:rPr>
          <w:rFonts w:ascii="Times New Roman" w:hAnsi="Times New Roman" w:cs="Times New Roman"/>
          <w:color w:val="auto"/>
        </w:rPr>
        <w:t>[</w:t>
      </w:r>
      <w:r w:rsidR="00F27146" w:rsidRPr="00EC13B8">
        <w:rPr>
          <w:rFonts w:ascii="Times New Roman" w:hAnsi="Times New Roman" w:cs="Times New Roman"/>
          <w:i/>
          <w:iCs/>
          <w:color w:val="auto"/>
        </w:rPr>
        <w:t>dd-mmm-</w:t>
      </w:r>
      <w:proofErr w:type="spellStart"/>
      <w:r w:rsidR="00F27146" w:rsidRPr="00EC13B8">
        <w:rPr>
          <w:rFonts w:ascii="Times New Roman" w:hAnsi="Times New Roman" w:cs="Times New Roman"/>
          <w:i/>
          <w:iCs/>
          <w:color w:val="auto"/>
        </w:rPr>
        <w:t>yyy</w:t>
      </w:r>
      <w:r w:rsidR="004631E2" w:rsidRPr="00EC13B8">
        <w:rPr>
          <w:rFonts w:ascii="Times New Roman" w:hAnsi="Times New Roman" w:cs="Times New Roman"/>
          <w:i/>
          <w:iCs/>
          <w:color w:val="auto"/>
        </w:rPr>
        <w:t>y</w:t>
      </w:r>
      <w:proofErr w:type="spellEnd"/>
      <w:r w:rsidR="004631E2" w:rsidRPr="00EC13B8">
        <w:rPr>
          <w:rFonts w:ascii="Times New Roman" w:hAnsi="Times New Roman" w:cs="Times New Roman"/>
          <w:color w:val="auto"/>
        </w:rPr>
        <w:t>]</w:t>
      </w:r>
    </w:p>
    <w:sectPr w:rsidR="00FC0A0F" w:rsidRPr="00EC13B8" w:rsidSect="00BA3F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BA57" w14:textId="77777777" w:rsidR="00562CC6" w:rsidRDefault="00562CC6" w:rsidP="00F863A3">
      <w:r>
        <w:separator/>
      </w:r>
    </w:p>
  </w:endnote>
  <w:endnote w:type="continuationSeparator" w:id="0">
    <w:p w14:paraId="6CCF7CF2" w14:textId="77777777" w:rsidR="00562CC6" w:rsidRDefault="00562CC6" w:rsidP="00F863A3">
      <w:r>
        <w:continuationSeparator/>
      </w:r>
    </w:p>
  </w:endnote>
  <w:endnote w:type="continuationNotice" w:id="1">
    <w:p w14:paraId="6B139CC8" w14:textId="77777777" w:rsidR="00562CC6" w:rsidRDefault="00562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FD78" w14:textId="77777777" w:rsidR="00B55D11" w:rsidRDefault="00B5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977424"/>
      <w:docPartObj>
        <w:docPartGallery w:val="Page Numbers (Bottom of Page)"/>
        <w:docPartUnique/>
      </w:docPartObj>
    </w:sdtPr>
    <w:sdtEndPr/>
    <w:sdtContent>
      <w:sdt>
        <w:sdtPr>
          <w:id w:val="1174999322"/>
          <w:docPartObj>
            <w:docPartGallery w:val="Page Numbers (Top of Page)"/>
            <w:docPartUnique/>
          </w:docPartObj>
        </w:sdtPr>
        <w:sdtEndPr/>
        <w:sdtContent>
          <w:p w14:paraId="329857A8" w14:textId="77777777" w:rsidR="00B55D11" w:rsidRPr="000275E9" w:rsidRDefault="00B55D11" w:rsidP="00A434D5">
            <w:pPr>
              <w:pStyle w:val="Footer"/>
            </w:pPr>
            <w:r w:rsidRPr="000275E9">
              <w:tab/>
              <w:t xml:space="preserve">Page </w:t>
            </w:r>
            <w:r w:rsidRPr="000275E9">
              <w:rPr>
                <w:b/>
                <w:bCs/>
                <w:color w:val="2B579A"/>
              </w:rPr>
              <w:fldChar w:fldCharType="begin"/>
            </w:r>
            <w:r w:rsidRPr="000275E9">
              <w:rPr>
                <w:b/>
                <w:bCs/>
              </w:rPr>
              <w:instrText xml:space="preserve"> PAGE </w:instrText>
            </w:r>
            <w:r w:rsidRPr="000275E9">
              <w:rPr>
                <w:b/>
                <w:bCs/>
                <w:color w:val="2B579A"/>
              </w:rPr>
              <w:fldChar w:fldCharType="separate"/>
            </w:r>
            <w:r w:rsidRPr="000275E9">
              <w:rPr>
                <w:b/>
                <w:bCs/>
                <w:color w:val="2B579A"/>
              </w:rPr>
              <w:t>1</w:t>
            </w:r>
            <w:r w:rsidRPr="000275E9">
              <w:rPr>
                <w:b/>
                <w:bCs/>
                <w:color w:val="2B579A"/>
              </w:rPr>
              <w:fldChar w:fldCharType="end"/>
            </w:r>
            <w:r w:rsidRPr="000275E9">
              <w:t xml:space="preserve"> of </w:t>
            </w:r>
            <w:r w:rsidRPr="000275E9">
              <w:rPr>
                <w:b/>
                <w:bCs/>
                <w:color w:val="2B579A"/>
              </w:rPr>
              <w:fldChar w:fldCharType="begin"/>
            </w:r>
            <w:r w:rsidRPr="000275E9">
              <w:rPr>
                <w:b/>
                <w:bCs/>
              </w:rPr>
              <w:instrText xml:space="preserve"> NUMPAGES  </w:instrText>
            </w:r>
            <w:r w:rsidRPr="000275E9">
              <w:rPr>
                <w:b/>
                <w:bCs/>
                <w:color w:val="2B579A"/>
              </w:rPr>
              <w:fldChar w:fldCharType="separate"/>
            </w:r>
            <w:r w:rsidRPr="000275E9">
              <w:rPr>
                <w:b/>
                <w:bCs/>
                <w:color w:val="2B579A"/>
              </w:rPr>
              <w:t>16</w:t>
            </w:r>
            <w:r w:rsidRPr="000275E9">
              <w:rPr>
                <w:b/>
                <w:bCs/>
                <w:color w:val="2B579A"/>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2564" w14:textId="77777777" w:rsidR="00B55D11" w:rsidRDefault="00B5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BF64" w14:textId="77777777" w:rsidR="00562CC6" w:rsidRDefault="00562CC6" w:rsidP="00F863A3">
      <w:r>
        <w:separator/>
      </w:r>
    </w:p>
  </w:footnote>
  <w:footnote w:type="continuationSeparator" w:id="0">
    <w:p w14:paraId="1FDD74DD" w14:textId="77777777" w:rsidR="00562CC6" w:rsidRDefault="00562CC6" w:rsidP="00F863A3">
      <w:r>
        <w:continuationSeparator/>
      </w:r>
    </w:p>
  </w:footnote>
  <w:footnote w:type="continuationNotice" w:id="1">
    <w:p w14:paraId="57E5E52C" w14:textId="77777777" w:rsidR="00562CC6" w:rsidRDefault="00562CC6"/>
  </w:footnote>
  <w:footnote w:id="2">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3">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4">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5">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6">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7">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8">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9">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0">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1">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2">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3">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4">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5">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16">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17">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18">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19">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0">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4C87" w14:textId="77777777" w:rsidR="00B55D11" w:rsidRDefault="00B55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9EA0" w14:textId="77777777" w:rsidR="00B55D11" w:rsidRDefault="00B55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A9B3" w14:textId="77777777" w:rsidR="00B55D11" w:rsidRDefault="00B55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1"/>
  </w:num>
  <w:num w:numId="2" w16cid:durableId="866917173">
    <w:abstractNumId w:val="12"/>
  </w:num>
  <w:num w:numId="3" w16cid:durableId="2010600662">
    <w:abstractNumId w:val="4"/>
  </w:num>
  <w:num w:numId="4" w16cid:durableId="922492780">
    <w:abstractNumId w:val="8"/>
  </w:num>
  <w:num w:numId="5" w16cid:durableId="1967931199">
    <w:abstractNumId w:val="5"/>
  </w:num>
  <w:num w:numId="6" w16cid:durableId="269168155">
    <w:abstractNumId w:val="7"/>
  </w:num>
  <w:num w:numId="7" w16cid:durableId="1477645185">
    <w:abstractNumId w:val="9"/>
  </w:num>
  <w:num w:numId="8" w16cid:durableId="72776687">
    <w:abstractNumId w:val="11"/>
  </w:num>
  <w:num w:numId="9" w16cid:durableId="1548252843">
    <w:abstractNumId w:val="13"/>
  </w:num>
  <w:num w:numId="10" w16cid:durableId="1075055146">
    <w:abstractNumId w:val="10"/>
  </w:num>
  <w:num w:numId="11" w16cid:durableId="1023627046">
    <w:abstractNumId w:val="6"/>
  </w:num>
  <w:num w:numId="12" w16cid:durableId="925378254">
    <w:abstractNumId w:val="3"/>
  </w:num>
  <w:num w:numId="13" w16cid:durableId="1920363707">
    <w:abstractNumId w:val="0"/>
  </w:num>
  <w:num w:numId="14" w16cid:durableId="3814452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udence Wiltshire">
    <w15:presenceInfo w15:providerId="AD" w15:userId="S::wiltshp@caribank.org::b7804622-57c8-4119-a9ef-8b9cbdaede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6691"/>
    <w:rsid w:val="00016887"/>
    <w:rsid w:val="0001726D"/>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2784"/>
    <w:rsid w:val="0009418F"/>
    <w:rsid w:val="000949CE"/>
    <w:rsid w:val="00094A32"/>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66D9"/>
    <w:rsid w:val="001D7ECF"/>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1467E"/>
    <w:rsid w:val="00220531"/>
    <w:rsid w:val="002220BA"/>
    <w:rsid w:val="0022361B"/>
    <w:rsid w:val="0022431A"/>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582F"/>
    <w:rsid w:val="00245CEF"/>
    <w:rsid w:val="00247B62"/>
    <w:rsid w:val="00253487"/>
    <w:rsid w:val="00253D2B"/>
    <w:rsid w:val="00254CD0"/>
    <w:rsid w:val="00263BB6"/>
    <w:rsid w:val="00264247"/>
    <w:rsid w:val="00265B5C"/>
    <w:rsid w:val="002736D2"/>
    <w:rsid w:val="00275ADA"/>
    <w:rsid w:val="00276900"/>
    <w:rsid w:val="00280EDE"/>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B16"/>
    <w:rsid w:val="002E41C1"/>
    <w:rsid w:val="002E546C"/>
    <w:rsid w:val="002E72F4"/>
    <w:rsid w:val="002E79F8"/>
    <w:rsid w:val="002F1F02"/>
    <w:rsid w:val="002F5D00"/>
    <w:rsid w:val="002F7C94"/>
    <w:rsid w:val="00301BA7"/>
    <w:rsid w:val="00303B98"/>
    <w:rsid w:val="003040A7"/>
    <w:rsid w:val="00306CCF"/>
    <w:rsid w:val="00306FD7"/>
    <w:rsid w:val="00307D15"/>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75F3"/>
    <w:rsid w:val="003B4F14"/>
    <w:rsid w:val="003B585F"/>
    <w:rsid w:val="003C1117"/>
    <w:rsid w:val="003C2F2E"/>
    <w:rsid w:val="003C36C1"/>
    <w:rsid w:val="003C4A77"/>
    <w:rsid w:val="003C5E44"/>
    <w:rsid w:val="003C5EE3"/>
    <w:rsid w:val="003C6300"/>
    <w:rsid w:val="003D1CC5"/>
    <w:rsid w:val="003D28F4"/>
    <w:rsid w:val="003D33CE"/>
    <w:rsid w:val="003D4390"/>
    <w:rsid w:val="003E02FA"/>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AF4"/>
    <w:rsid w:val="00427D9E"/>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198D"/>
    <w:rsid w:val="004B34F1"/>
    <w:rsid w:val="004B3F77"/>
    <w:rsid w:val="004B724B"/>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417D8"/>
    <w:rsid w:val="00542374"/>
    <w:rsid w:val="0054315E"/>
    <w:rsid w:val="00543AA1"/>
    <w:rsid w:val="00556FEB"/>
    <w:rsid w:val="00557CEA"/>
    <w:rsid w:val="0056230F"/>
    <w:rsid w:val="005624FD"/>
    <w:rsid w:val="00562B35"/>
    <w:rsid w:val="00562CC6"/>
    <w:rsid w:val="005631C8"/>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2E1"/>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74678"/>
    <w:rsid w:val="00675806"/>
    <w:rsid w:val="00676FDE"/>
    <w:rsid w:val="006772AA"/>
    <w:rsid w:val="00680C4F"/>
    <w:rsid w:val="00681E68"/>
    <w:rsid w:val="00682156"/>
    <w:rsid w:val="006824FC"/>
    <w:rsid w:val="006832C4"/>
    <w:rsid w:val="006854EC"/>
    <w:rsid w:val="00685846"/>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D0880"/>
    <w:rsid w:val="006D3F94"/>
    <w:rsid w:val="006D6B16"/>
    <w:rsid w:val="006E45CB"/>
    <w:rsid w:val="006E4CC0"/>
    <w:rsid w:val="006E62C9"/>
    <w:rsid w:val="006E7D1D"/>
    <w:rsid w:val="006F5D25"/>
    <w:rsid w:val="006F6A51"/>
    <w:rsid w:val="006F6E1A"/>
    <w:rsid w:val="00700A52"/>
    <w:rsid w:val="00703544"/>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31B6"/>
    <w:rsid w:val="00785949"/>
    <w:rsid w:val="00785D0C"/>
    <w:rsid w:val="0079039B"/>
    <w:rsid w:val="0079079B"/>
    <w:rsid w:val="007935F3"/>
    <w:rsid w:val="0079403E"/>
    <w:rsid w:val="007959F4"/>
    <w:rsid w:val="00796577"/>
    <w:rsid w:val="007A00FE"/>
    <w:rsid w:val="007A0FB0"/>
    <w:rsid w:val="007A22C0"/>
    <w:rsid w:val="007A53B7"/>
    <w:rsid w:val="007A5865"/>
    <w:rsid w:val="007A5C8D"/>
    <w:rsid w:val="007A6F35"/>
    <w:rsid w:val="007A7B4B"/>
    <w:rsid w:val="007B00B7"/>
    <w:rsid w:val="007B0427"/>
    <w:rsid w:val="007B1C76"/>
    <w:rsid w:val="007B36E5"/>
    <w:rsid w:val="007B7D7F"/>
    <w:rsid w:val="007C069D"/>
    <w:rsid w:val="007C20E0"/>
    <w:rsid w:val="007C2EA5"/>
    <w:rsid w:val="007C6940"/>
    <w:rsid w:val="007E02B9"/>
    <w:rsid w:val="007E063C"/>
    <w:rsid w:val="007E0C77"/>
    <w:rsid w:val="007E1698"/>
    <w:rsid w:val="007E1F55"/>
    <w:rsid w:val="007E4194"/>
    <w:rsid w:val="007E4F15"/>
    <w:rsid w:val="007E6350"/>
    <w:rsid w:val="007E6484"/>
    <w:rsid w:val="007E69C3"/>
    <w:rsid w:val="007F2602"/>
    <w:rsid w:val="007F53B7"/>
    <w:rsid w:val="007F6CDC"/>
    <w:rsid w:val="007F70CC"/>
    <w:rsid w:val="0080051A"/>
    <w:rsid w:val="00800855"/>
    <w:rsid w:val="00800D33"/>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635E"/>
    <w:rsid w:val="008F0BC5"/>
    <w:rsid w:val="008F355E"/>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5107C"/>
    <w:rsid w:val="00953D64"/>
    <w:rsid w:val="0095524D"/>
    <w:rsid w:val="009620E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4F44"/>
    <w:rsid w:val="009855CF"/>
    <w:rsid w:val="00985D02"/>
    <w:rsid w:val="00986715"/>
    <w:rsid w:val="00995DFD"/>
    <w:rsid w:val="009A1C49"/>
    <w:rsid w:val="009A31A5"/>
    <w:rsid w:val="009A37CD"/>
    <w:rsid w:val="009A548E"/>
    <w:rsid w:val="009A66FC"/>
    <w:rsid w:val="009A7CB4"/>
    <w:rsid w:val="009B00DA"/>
    <w:rsid w:val="009B25EF"/>
    <w:rsid w:val="009B2EF7"/>
    <w:rsid w:val="009B3107"/>
    <w:rsid w:val="009B3943"/>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316D"/>
    <w:rsid w:val="009E339D"/>
    <w:rsid w:val="009E3BEF"/>
    <w:rsid w:val="009F2C61"/>
    <w:rsid w:val="009F613D"/>
    <w:rsid w:val="009F6E84"/>
    <w:rsid w:val="009F793C"/>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5379"/>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5373"/>
    <w:rsid w:val="00B3611C"/>
    <w:rsid w:val="00B36C99"/>
    <w:rsid w:val="00B3723C"/>
    <w:rsid w:val="00B422AD"/>
    <w:rsid w:val="00B433D2"/>
    <w:rsid w:val="00B46AF4"/>
    <w:rsid w:val="00B4757F"/>
    <w:rsid w:val="00B5028E"/>
    <w:rsid w:val="00B50D41"/>
    <w:rsid w:val="00B51FA4"/>
    <w:rsid w:val="00B55D11"/>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3FB8"/>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3637"/>
    <w:rsid w:val="00E038E7"/>
    <w:rsid w:val="00E051DC"/>
    <w:rsid w:val="00E0564B"/>
    <w:rsid w:val="00E10D61"/>
    <w:rsid w:val="00E13C88"/>
    <w:rsid w:val="00E14708"/>
    <w:rsid w:val="00E14C82"/>
    <w:rsid w:val="00E14F67"/>
    <w:rsid w:val="00E14FBC"/>
    <w:rsid w:val="00E16ED4"/>
    <w:rsid w:val="00E172EB"/>
    <w:rsid w:val="00E17819"/>
    <w:rsid w:val="00E2195B"/>
    <w:rsid w:val="00E21A73"/>
    <w:rsid w:val="00E21F37"/>
    <w:rsid w:val="00E23C7D"/>
    <w:rsid w:val="00E2454D"/>
    <w:rsid w:val="00E25110"/>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DC1"/>
    <w:rsid w:val="00E50D9C"/>
    <w:rsid w:val="00E51452"/>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7050"/>
    <w:rsid w:val="00EC0C36"/>
    <w:rsid w:val="00EC0D4A"/>
    <w:rsid w:val="00EC13B8"/>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44CD6"/>
    <w:rsid w:val="00F468F8"/>
    <w:rsid w:val="00F47F19"/>
    <w:rsid w:val="00F50857"/>
    <w:rsid w:val="00F51A9B"/>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B728AF"/>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9B09DE"/>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6F28D7"/>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1B095"/>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1EAE4C6"/>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A773B"/>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DF55E4B"/>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529063CB-9ADF-46BB-AF5E-F51EB39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231A8A"/>
    <w:rsid w:val="002E1F2D"/>
    <w:rsid w:val="0033312B"/>
    <w:rsid w:val="00414817"/>
    <w:rsid w:val="004303FA"/>
    <w:rsid w:val="00536AF4"/>
    <w:rsid w:val="00610C79"/>
    <w:rsid w:val="0079403E"/>
    <w:rsid w:val="007F2D84"/>
    <w:rsid w:val="008976D8"/>
    <w:rsid w:val="008A60FC"/>
    <w:rsid w:val="0095348C"/>
    <w:rsid w:val="00A60598"/>
    <w:rsid w:val="00A60824"/>
    <w:rsid w:val="00AA6967"/>
    <w:rsid w:val="00B16189"/>
    <w:rsid w:val="00C52566"/>
    <w:rsid w:val="00C66051"/>
    <w:rsid w:val="00D651F9"/>
    <w:rsid w:val="00DC1B1A"/>
    <w:rsid w:val="00E9283A"/>
    <w:rsid w:val="00EA1BDE"/>
    <w:rsid w:val="00EA3444"/>
    <w:rsid w:val="00F44B88"/>
    <w:rsid w:val="00FD60B6"/>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2132</Words>
  <Characters>12154</Characters>
  <Application>Microsoft Office Word</Application>
  <DocSecurity>0</DocSecurity>
  <Lines>101</Lines>
  <Paragraphs>28</Paragraphs>
  <ScaleCrop>false</ScaleCrop>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Prudence Wiltshire</cp:lastModifiedBy>
  <cp:revision>2</cp:revision>
  <dcterms:created xsi:type="dcterms:W3CDTF">2024-06-07T18:21:00Z</dcterms:created>
  <dcterms:modified xsi:type="dcterms:W3CDTF">2024-06-07T18:21:00Z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ies>
</file>