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55DF" w14:textId="38CF8882" w:rsidR="001A312A" w:rsidRDefault="001A312A" w:rsidP="00411F94">
      <w:pPr>
        <w:pStyle w:val="NormalWeb"/>
        <w:spacing w:before="0" w:beforeAutospacing="0" w:after="0" w:afterAutospacing="0"/>
        <w:jc w:val="center"/>
        <w:rPr>
          <w:rFonts w:asciiTheme="minorHAnsi" w:hAnsiTheme="minorHAnsi" w:cstheme="minorHAnsi"/>
          <w:b/>
          <w:bCs/>
          <w:sz w:val="28"/>
          <w:szCs w:val="28"/>
          <w:u w:val="single"/>
          <w:lang w:val="en-US"/>
        </w:rPr>
      </w:pPr>
      <w:r>
        <w:rPr>
          <w:rFonts w:asciiTheme="minorHAnsi" w:hAnsiTheme="minorHAnsi" w:cstheme="minorHAnsi"/>
          <w:b/>
          <w:bCs/>
          <w:sz w:val="28"/>
          <w:szCs w:val="28"/>
          <w:u w:val="single"/>
          <w:lang w:val="en-US"/>
        </w:rPr>
        <w:t xml:space="preserve">TERMS OF REFERENCE </w:t>
      </w:r>
    </w:p>
    <w:p w14:paraId="3540EE08" w14:textId="60E9CA60" w:rsidR="001A312A" w:rsidRDefault="001A312A" w:rsidP="00411F94">
      <w:pPr>
        <w:pStyle w:val="NormalWeb"/>
        <w:spacing w:before="0" w:beforeAutospacing="0" w:after="0" w:afterAutospacing="0"/>
        <w:jc w:val="center"/>
        <w:rPr>
          <w:rFonts w:asciiTheme="minorHAnsi" w:hAnsiTheme="minorHAnsi" w:cstheme="minorHAnsi"/>
          <w:b/>
          <w:bCs/>
          <w:sz w:val="28"/>
          <w:szCs w:val="28"/>
          <w:u w:val="single"/>
          <w:lang w:val="en-US"/>
        </w:rPr>
      </w:pPr>
      <w:r>
        <w:rPr>
          <w:rFonts w:asciiTheme="minorHAnsi" w:hAnsiTheme="minorHAnsi" w:cstheme="minorHAnsi"/>
          <w:b/>
          <w:bCs/>
          <w:sz w:val="28"/>
          <w:szCs w:val="28"/>
          <w:u w:val="single"/>
          <w:lang w:val="en-US"/>
        </w:rPr>
        <w:t xml:space="preserve">CONSULTANCY SERVICES FOR SOCIAL AND GENDER POLICY ADVISOR </w:t>
      </w:r>
    </w:p>
    <w:p w14:paraId="16F86E38" w14:textId="58005B68" w:rsidR="001A312A" w:rsidRDefault="001A312A" w:rsidP="00411F94">
      <w:pPr>
        <w:pStyle w:val="NormalWeb"/>
        <w:spacing w:before="0" w:beforeAutospacing="0" w:after="0" w:afterAutospacing="0"/>
        <w:jc w:val="center"/>
        <w:rPr>
          <w:rFonts w:asciiTheme="minorHAnsi" w:hAnsiTheme="minorHAnsi" w:cstheme="minorHAnsi"/>
          <w:b/>
          <w:bCs/>
          <w:sz w:val="28"/>
          <w:szCs w:val="28"/>
          <w:u w:val="single"/>
          <w:lang w:val="en-US"/>
        </w:rPr>
      </w:pPr>
      <w:r>
        <w:rPr>
          <w:rFonts w:asciiTheme="minorHAnsi" w:hAnsiTheme="minorHAnsi" w:cstheme="minorHAnsi"/>
          <w:b/>
          <w:bCs/>
          <w:sz w:val="28"/>
          <w:szCs w:val="28"/>
          <w:u w:val="single"/>
          <w:lang w:val="en-US"/>
        </w:rPr>
        <w:t xml:space="preserve">MINISTRY OF PEOPLE EMPOWERMENT AND ELDER AFFAIRS </w:t>
      </w:r>
    </w:p>
    <w:p w14:paraId="20BF8032" w14:textId="77777777" w:rsidR="001771A2" w:rsidRDefault="001771A2" w:rsidP="00411F94">
      <w:pPr>
        <w:pStyle w:val="NormalWeb"/>
        <w:spacing w:before="0" w:beforeAutospacing="0" w:after="0" w:afterAutospacing="0"/>
        <w:jc w:val="center"/>
        <w:rPr>
          <w:rFonts w:asciiTheme="minorHAnsi" w:hAnsiTheme="minorHAnsi" w:cstheme="minorHAnsi"/>
          <w:b/>
          <w:bCs/>
          <w:sz w:val="28"/>
          <w:szCs w:val="28"/>
          <w:u w:val="single"/>
          <w:lang w:val="en-US"/>
        </w:rPr>
      </w:pPr>
    </w:p>
    <w:p w14:paraId="40C07134" w14:textId="4AA28620" w:rsidR="00B001FA" w:rsidRPr="001771A2" w:rsidRDefault="001771A2" w:rsidP="001771A2">
      <w:pPr>
        <w:pStyle w:val="NormalWeb"/>
        <w:rPr>
          <w:rFonts w:asciiTheme="minorHAnsi" w:hAnsiTheme="minorHAnsi" w:cstheme="minorHAnsi"/>
          <w:b/>
          <w:bCs/>
          <w:sz w:val="28"/>
          <w:szCs w:val="28"/>
          <w:u w:val="single"/>
        </w:rPr>
      </w:pPr>
      <w:r w:rsidRPr="001771A2">
        <w:rPr>
          <w:rFonts w:asciiTheme="minorHAnsi" w:hAnsiTheme="minorHAnsi" w:cstheme="minorHAnsi"/>
          <w:b/>
          <w:bCs/>
          <w:sz w:val="28"/>
          <w:szCs w:val="28"/>
          <w:u w:val="single"/>
        </w:rPr>
        <w:t xml:space="preserve">1. </w:t>
      </w:r>
      <w:r w:rsidR="00BB4BAD" w:rsidRPr="001771A2">
        <w:rPr>
          <w:rFonts w:asciiTheme="minorHAnsi" w:hAnsiTheme="minorHAnsi" w:cstheme="minorHAnsi"/>
          <w:b/>
          <w:bCs/>
          <w:sz w:val="28"/>
          <w:szCs w:val="28"/>
          <w:u w:val="single"/>
        </w:rPr>
        <w:t>BACKGROUND</w:t>
      </w:r>
    </w:p>
    <w:p w14:paraId="0848AFFD" w14:textId="159A58F5" w:rsidR="000027AF" w:rsidRPr="002A78B4" w:rsidRDefault="00B001FA" w:rsidP="000027AF">
      <w:pPr>
        <w:spacing w:line="360" w:lineRule="auto"/>
        <w:jc w:val="both"/>
        <w:rPr>
          <w:rFonts w:cstheme="minorHAnsi"/>
          <w:sz w:val="28"/>
          <w:szCs w:val="28"/>
        </w:rPr>
      </w:pPr>
      <w:r w:rsidRPr="002A78B4">
        <w:rPr>
          <w:rFonts w:cstheme="minorHAnsi"/>
          <w:sz w:val="28"/>
          <w:szCs w:val="28"/>
        </w:rPr>
        <w:t>1.01</w:t>
      </w:r>
      <w:r w:rsidR="00955145" w:rsidRPr="002A78B4">
        <w:rPr>
          <w:rFonts w:cstheme="minorHAnsi"/>
          <w:sz w:val="28"/>
          <w:szCs w:val="28"/>
        </w:rPr>
        <w:t xml:space="preserve"> </w:t>
      </w:r>
      <w:r w:rsidR="000027AF" w:rsidRPr="002A78B4">
        <w:rPr>
          <w:rFonts w:cstheme="minorHAnsi"/>
          <w:sz w:val="28"/>
          <w:szCs w:val="28"/>
        </w:rPr>
        <w:t xml:space="preserve">Notwithstanding advances in human development, the sustainable development of Barbados has been seriously challenged over the past five years.  The </w:t>
      </w:r>
      <w:r w:rsidR="00127985">
        <w:rPr>
          <w:rFonts w:cstheme="minorHAnsi"/>
          <w:sz w:val="28"/>
          <w:szCs w:val="28"/>
        </w:rPr>
        <w:t>COVID-19</w:t>
      </w:r>
      <w:r w:rsidR="00127985" w:rsidRPr="002A78B4">
        <w:rPr>
          <w:rFonts w:cstheme="minorHAnsi"/>
          <w:sz w:val="28"/>
          <w:szCs w:val="28"/>
        </w:rPr>
        <w:t xml:space="preserve"> </w:t>
      </w:r>
      <w:r w:rsidR="000027AF" w:rsidRPr="002A78B4">
        <w:rPr>
          <w:rFonts w:cstheme="minorHAnsi"/>
          <w:sz w:val="28"/>
          <w:szCs w:val="28"/>
        </w:rPr>
        <w:t>Pandemic, in addition to the effects of climate change and other exogenous shocks, have produced a plethora of challenges which stand to exacerbate existing social protection gaps.  Additionally, the Russian war in Ukraine which commenced in early 2022, has further impacted struggling economies such as Barbados with the resulting rising inflation. This has produced an even greater demand for existing social protection services and has led to a decline in available fiscal space</w:t>
      </w:r>
      <w:r w:rsidR="00C77AEB" w:rsidRPr="002A78B4">
        <w:rPr>
          <w:rFonts w:cstheme="minorHAnsi"/>
          <w:sz w:val="28"/>
          <w:szCs w:val="28"/>
        </w:rPr>
        <w:t xml:space="preserve">. </w:t>
      </w:r>
      <w:r w:rsidR="00A06D49">
        <w:rPr>
          <w:rFonts w:cstheme="minorHAnsi"/>
          <w:sz w:val="28"/>
          <w:szCs w:val="28"/>
        </w:rPr>
        <w:t xml:space="preserve"> As a result, Government has </w:t>
      </w:r>
      <w:proofErr w:type="gramStart"/>
      <w:r w:rsidR="00A06D49">
        <w:rPr>
          <w:rFonts w:cstheme="minorHAnsi"/>
          <w:sz w:val="28"/>
          <w:szCs w:val="28"/>
        </w:rPr>
        <w:t xml:space="preserve">faced </w:t>
      </w:r>
      <w:r w:rsidR="00C77AEB" w:rsidRPr="002A78B4">
        <w:rPr>
          <w:rFonts w:cstheme="minorHAnsi"/>
          <w:sz w:val="28"/>
          <w:szCs w:val="28"/>
        </w:rPr>
        <w:t xml:space="preserve"> greater</w:t>
      </w:r>
      <w:proofErr w:type="gramEnd"/>
      <w:r w:rsidR="000027AF" w:rsidRPr="002A78B4">
        <w:rPr>
          <w:rFonts w:cstheme="minorHAnsi"/>
          <w:sz w:val="28"/>
          <w:szCs w:val="28"/>
        </w:rPr>
        <w:t xml:space="preserve"> difficulty in financing the growing number of vulnerable households requiring </w:t>
      </w:r>
      <w:r w:rsidR="00C77AEB" w:rsidRPr="002A78B4">
        <w:rPr>
          <w:rFonts w:cstheme="minorHAnsi"/>
          <w:sz w:val="28"/>
          <w:szCs w:val="28"/>
        </w:rPr>
        <w:t xml:space="preserve">social protection </w:t>
      </w:r>
      <w:r w:rsidR="000027AF" w:rsidRPr="002A78B4">
        <w:rPr>
          <w:rFonts w:cstheme="minorHAnsi"/>
          <w:sz w:val="28"/>
          <w:szCs w:val="28"/>
        </w:rPr>
        <w:t>coverage</w:t>
      </w:r>
      <w:r w:rsidR="00C77AEB" w:rsidRPr="002A78B4">
        <w:rPr>
          <w:rFonts w:cstheme="minorHAnsi"/>
          <w:sz w:val="28"/>
          <w:szCs w:val="28"/>
        </w:rPr>
        <w:t xml:space="preserve"> within a reduced fiscal space</w:t>
      </w:r>
      <w:r w:rsidR="000027AF" w:rsidRPr="002A78B4">
        <w:rPr>
          <w:rFonts w:cstheme="minorHAnsi"/>
          <w:sz w:val="28"/>
          <w:szCs w:val="28"/>
        </w:rPr>
        <w:t xml:space="preserve">.  </w:t>
      </w:r>
      <w:r w:rsidR="00C77AEB" w:rsidRPr="002A78B4">
        <w:rPr>
          <w:rFonts w:cstheme="minorHAnsi"/>
          <w:sz w:val="28"/>
          <w:szCs w:val="28"/>
        </w:rPr>
        <w:t xml:space="preserve">Therefore, there is a dire need to strengthen all aspects of the social protection framework. </w:t>
      </w:r>
    </w:p>
    <w:p w14:paraId="2F58C316" w14:textId="7B40FE54" w:rsidR="00D823E7" w:rsidRPr="002A78B4" w:rsidRDefault="00D823E7" w:rsidP="000027AF">
      <w:pPr>
        <w:spacing w:line="360" w:lineRule="auto"/>
        <w:jc w:val="both"/>
        <w:rPr>
          <w:rFonts w:cstheme="minorHAnsi"/>
          <w:sz w:val="28"/>
          <w:szCs w:val="28"/>
        </w:rPr>
      </w:pPr>
    </w:p>
    <w:p w14:paraId="0769C678" w14:textId="334E9BEA" w:rsidR="00D823E7" w:rsidRPr="002A78B4" w:rsidRDefault="0041379B" w:rsidP="000027AF">
      <w:pPr>
        <w:spacing w:line="360" w:lineRule="auto"/>
        <w:jc w:val="both"/>
        <w:rPr>
          <w:rFonts w:cstheme="minorHAnsi"/>
          <w:sz w:val="28"/>
          <w:szCs w:val="28"/>
        </w:rPr>
      </w:pPr>
      <w:r w:rsidRPr="002A78B4">
        <w:rPr>
          <w:rFonts w:cstheme="minorHAnsi"/>
          <w:sz w:val="28"/>
          <w:szCs w:val="28"/>
        </w:rPr>
        <w:t>1.02 In</w:t>
      </w:r>
      <w:r w:rsidR="00D823E7" w:rsidRPr="002A78B4">
        <w:rPr>
          <w:rFonts w:cstheme="minorHAnsi"/>
          <w:sz w:val="28"/>
          <w:szCs w:val="28"/>
        </w:rPr>
        <w:t xml:space="preserve"> 2022, the Government of Barbados embarked upon its second implementation of the Barbados Economic Recovery and Transformation (BERT) Plan which was first implemented for a </w:t>
      </w:r>
      <w:r w:rsidR="000062F4" w:rsidRPr="002A78B4">
        <w:rPr>
          <w:rFonts w:cstheme="minorHAnsi"/>
          <w:sz w:val="28"/>
          <w:szCs w:val="28"/>
        </w:rPr>
        <w:t>four-year</w:t>
      </w:r>
      <w:r w:rsidR="00D823E7" w:rsidRPr="002A78B4">
        <w:rPr>
          <w:rFonts w:cstheme="minorHAnsi"/>
          <w:sz w:val="28"/>
          <w:szCs w:val="28"/>
        </w:rPr>
        <w:t xml:space="preserve"> period commenced in 2018. The BERT aims at restoring macro-</w:t>
      </w:r>
      <w:r w:rsidR="000062F4" w:rsidRPr="002A78B4">
        <w:rPr>
          <w:rFonts w:cstheme="minorHAnsi"/>
          <w:sz w:val="28"/>
          <w:szCs w:val="28"/>
        </w:rPr>
        <w:t>economic</w:t>
      </w:r>
      <w:r w:rsidR="00D823E7" w:rsidRPr="002A78B4">
        <w:rPr>
          <w:rFonts w:cstheme="minorHAnsi"/>
          <w:sz w:val="28"/>
          <w:szCs w:val="28"/>
        </w:rPr>
        <w:t xml:space="preserve"> stability and putting the economy on a path of sustainable and inclusive growth. As the successor to </w:t>
      </w:r>
      <w:r w:rsidRPr="002A78B4">
        <w:rPr>
          <w:rFonts w:cstheme="minorHAnsi"/>
          <w:sz w:val="28"/>
          <w:szCs w:val="28"/>
        </w:rPr>
        <w:t>BERT,</w:t>
      </w:r>
      <w:r w:rsidR="00D823E7" w:rsidRPr="002A78B4">
        <w:rPr>
          <w:rFonts w:cstheme="minorHAnsi"/>
          <w:sz w:val="28"/>
          <w:szCs w:val="28"/>
        </w:rPr>
        <w:t xml:space="preserve"> BERT </w:t>
      </w:r>
      <w:r w:rsidR="00BB1784" w:rsidRPr="002A78B4">
        <w:rPr>
          <w:rFonts w:cstheme="minorHAnsi"/>
          <w:sz w:val="28"/>
          <w:szCs w:val="28"/>
        </w:rPr>
        <w:t>II</w:t>
      </w:r>
      <w:r w:rsidR="00D823E7" w:rsidRPr="002A78B4">
        <w:rPr>
          <w:rFonts w:cstheme="minorHAnsi"/>
          <w:sz w:val="28"/>
          <w:szCs w:val="28"/>
        </w:rPr>
        <w:t xml:space="preserve"> </w:t>
      </w:r>
      <w:r w:rsidR="000F41F3" w:rsidRPr="002A78B4">
        <w:rPr>
          <w:rFonts w:cstheme="minorHAnsi"/>
          <w:sz w:val="28"/>
          <w:szCs w:val="28"/>
        </w:rPr>
        <w:t xml:space="preserve">is focussed on achieving inclusive sustainable growth, while maintaining fiscal and debt sustainability. Central to the execution of BERT 2022 is the implementation of a fiscal strategy which ensures that the fiscal position and Government finances are consistent with the debt anchor through streamlining of expenditure and reforming of the public sector; management of the debt </w:t>
      </w:r>
      <w:r w:rsidR="000F41F3" w:rsidRPr="002A78B4">
        <w:rPr>
          <w:rFonts w:cstheme="minorHAnsi"/>
          <w:sz w:val="28"/>
          <w:szCs w:val="28"/>
        </w:rPr>
        <w:lastRenderedPageBreak/>
        <w:t xml:space="preserve">portfolio to </w:t>
      </w:r>
      <w:r w:rsidR="00D63357">
        <w:rPr>
          <w:rFonts w:cstheme="minorHAnsi"/>
          <w:sz w:val="28"/>
          <w:szCs w:val="28"/>
        </w:rPr>
        <w:t>minimise</w:t>
      </w:r>
      <w:r w:rsidR="00D63357" w:rsidRPr="002A78B4">
        <w:rPr>
          <w:rFonts w:cstheme="minorHAnsi"/>
          <w:sz w:val="28"/>
          <w:szCs w:val="28"/>
        </w:rPr>
        <w:t xml:space="preserve"> </w:t>
      </w:r>
      <w:r w:rsidR="000F41F3" w:rsidRPr="002A78B4">
        <w:rPr>
          <w:rFonts w:cstheme="minorHAnsi"/>
          <w:sz w:val="28"/>
          <w:szCs w:val="28"/>
        </w:rPr>
        <w:t xml:space="preserve">costs while also protecting vulnerable groups through strengthened safety nets. </w:t>
      </w:r>
    </w:p>
    <w:p w14:paraId="6122FD8C" w14:textId="1665E0EB" w:rsidR="000F41F3" w:rsidRPr="002A78B4" w:rsidRDefault="000F41F3" w:rsidP="000027AF">
      <w:pPr>
        <w:spacing w:line="360" w:lineRule="auto"/>
        <w:jc w:val="both"/>
        <w:rPr>
          <w:rFonts w:cstheme="minorHAnsi"/>
          <w:sz w:val="28"/>
          <w:szCs w:val="28"/>
        </w:rPr>
      </w:pPr>
    </w:p>
    <w:p w14:paraId="1F44DDC0" w14:textId="625FCF49" w:rsidR="000F41F3" w:rsidRDefault="005D27D7" w:rsidP="000F41F3">
      <w:pPr>
        <w:spacing w:line="360" w:lineRule="auto"/>
        <w:jc w:val="both"/>
        <w:rPr>
          <w:rFonts w:cstheme="minorHAnsi"/>
          <w:sz w:val="28"/>
          <w:szCs w:val="28"/>
        </w:rPr>
      </w:pPr>
      <w:r w:rsidRPr="002A78B4">
        <w:rPr>
          <w:rFonts w:cstheme="minorHAnsi"/>
          <w:sz w:val="28"/>
          <w:szCs w:val="28"/>
        </w:rPr>
        <w:t xml:space="preserve">1.03 </w:t>
      </w:r>
      <w:r w:rsidR="000F41F3" w:rsidRPr="002A78B4">
        <w:rPr>
          <w:rFonts w:cstheme="minorHAnsi"/>
          <w:sz w:val="28"/>
          <w:szCs w:val="28"/>
        </w:rPr>
        <w:t>At the height of the COVID-19 pandemic from March 2020 onwards</w:t>
      </w:r>
      <w:r w:rsidR="00A96B38">
        <w:rPr>
          <w:rFonts w:cstheme="minorHAnsi"/>
          <w:sz w:val="28"/>
          <w:szCs w:val="28"/>
        </w:rPr>
        <w:t>,</w:t>
      </w:r>
      <w:r w:rsidR="000F41F3" w:rsidRPr="002A78B4">
        <w:rPr>
          <w:rFonts w:cstheme="minorHAnsi"/>
          <w:sz w:val="28"/>
          <w:szCs w:val="28"/>
        </w:rPr>
        <w:t xml:space="preserve"> the strain on Barbados’ social protection system was evidenced by over 32,000 new unemployment claims paid between March and September 2020, resulting in the payment of over Bds$120 million in unemployment benefits</w:t>
      </w:r>
      <w:r w:rsidR="00E848B8">
        <w:rPr>
          <w:rFonts w:cstheme="minorHAnsi"/>
          <w:sz w:val="28"/>
          <w:szCs w:val="28"/>
        </w:rPr>
        <w:t xml:space="preserve"> </w:t>
      </w:r>
      <w:r w:rsidR="0092151B">
        <w:rPr>
          <w:rFonts w:cstheme="minorHAnsi"/>
          <w:sz w:val="28"/>
          <w:szCs w:val="28"/>
        </w:rPr>
        <w:t>through the National Insurance Scheme</w:t>
      </w:r>
      <w:r w:rsidR="000F41F3" w:rsidRPr="002A78B4">
        <w:rPr>
          <w:rFonts w:cstheme="minorHAnsi"/>
          <w:sz w:val="28"/>
          <w:szCs w:val="28"/>
        </w:rPr>
        <w:t xml:space="preserve">. In terms of the consequential impacts of citizens, data shows precipitous increases in the number of vulnerable households with over 70% of households reporting income loss as of April 2020. Females were disproportionately impacted by the pandemic as 47.2% of women reported job loss as compared to 38.1% of men and a substantially greater level of females (71.1%) reported as having to carry the domestic burden in areas such as home schooling and childcare. These realities, the continuing legacies of the 2008 crisis, and Barbados’ ongoing economic reforms will continue to have distributional impacts. </w:t>
      </w:r>
    </w:p>
    <w:p w14:paraId="10A01BEF" w14:textId="155C2980" w:rsidR="00A06D49" w:rsidRDefault="00A06D49" w:rsidP="000F41F3">
      <w:pPr>
        <w:spacing w:line="360" w:lineRule="auto"/>
        <w:jc w:val="both"/>
        <w:rPr>
          <w:rFonts w:cstheme="minorHAnsi"/>
          <w:sz w:val="28"/>
          <w:szCs w:val="28"/>
        </w:rPr>
      </w:pPr>
    </w:p>
    <w:p w14:paraId="17B9A3F5" w14:textId="63ECE588" w:rsidR="001A6F86" w:rsidRDefault="00932832" w:rsidP="000F41F3">
      <w:pPr>
        <w:spacing w:line="360" w:lineRule="auto"/>
        <w:jc w:val="both"/>
        <w:rPr>
          <w:rFonts w:cstheme="minorHAnsi"/>
          <w:sz w:val="28"/>
          <w:szCs w:val="28"/>
        </w:rPr>
      </w:pPr>
      <w:r>
        <w:rPr>
          <w:rFonts w:cstheme="minorHAnsi"/>
          <w:sz w:val="28"/>
          <w:szCs w:val="28"/>
        </w:rPr>
        <w:t>1.04</w:t>
      </w:r>
      <w:r>
        <w:rPr>
          <w:rFonts w:cstheme="minorHAnsi"/>
          <w:sz w:val="28"/>
          <w:szCs w:val="28"/>
        </w:rPr>
        <w:tab/>
      </w:r>
      <w:r w:rsidR="009A05A5">
        <w:rPr>
          <w:rFonts w:cstheme="minorHAnsi"/>
          <w:sz w:val="28"/>
          <w:szCs w:val="28"/>
        </w:rPr>
        <w:t xml:space="preserve">As highlighted in the 2019 IDB Gender Assessment of Public Expenditure; despite progress made there are still gender and development issues which much be addressed. The evidence shows that despite the achievement </w:t>
      </w:r>
      <w:r w:rsidR="006D7CB6">
        <w:rPr>
          <w:rFonts w:cstheme="minorHAnsi"/>
          <w:sz w:val="28"/>
          <w:szCs w:val="28"/>
        </w:rPr>
        <w:t xml:space="preserve">the achievement of Gender Parity in education, there is glaring inequality in educational success of women when compared to men with women achieving higher educational success. Nonetheless, despite the educational success there are still glaring income inequalities with an approximately 17% wage gap where men earn more than women. This especially occurs in the private sector. </w:t>
      </w:r>
    </w:p>
    <w:p w14:paraId="1C8221E2" w14:textId="77777777" w:rsidR="001A6F86" w:rsidRDefault="001A6F86" w:rsidP="000F41F3">
      <w:pPr>
        <w:spacing w:line="360" w:lineRule="auto"/>
        <w:jc w:val="both"/>
        <w:rPr>
          <w:rFonts w:cstheme="minorHAnsi"/>
          <w:sz w:val="28"/>
          <w:szCs w:val="28"/>
        </w:rPr>
      </w:pPr>
    </w:p>
    <w:p w14:paraId="0BB0E121" w14:textId="396C0421" w:rsidR="00A06D49" w:rsidRDefault="00932832" w:rsidP="000F41F3">
      <w:pPr>
        <w:spacing w:line="360" w:lineRule="auto"/>
        <w:jc w:val="both"/>
        <w:rPr>
          <w:rFonts w:cstheme="minorHAnsi"/>
          <w:sz w:val="28"/>
          <w:szCs w:val="28"/>
        </w:rPr>
      </w:pPr>
      <w:r>
        <w:rPr>
          <w:rFonts w:cstheme="minorHAnsi"/>
          <w:sz w:val="28"/>
          <w:szCs w:val="28"/>
        </w:rPr>
        <w:lastRenderedPageBreak/>
        <w:t>1.05</w:t>
      </w:r>
      <w:r>
        <w:rPr>
          <w:rFonts w:cstheme="minorHAnsi"/>
          <w:sz w:val="28"/>
          <w:szCs w:val="28"/>
        </w:rPr>
        <w:tab/>
      </w:r>
      <w:r w:rsidR="001A6F86" w:rsidRPr="001A6F86">
        <w:rPr>
          <w:rFonts w:cstheme="minorHAnsi"/>
          <w:sz w:val="28"/>
          <w:szCs w:val="28"/>
        </w:rPr>
        <w:t xml:space="preserve">It has been noted that in Latin America &amp; the Caribbean, the average labour market participation rate of women is approximately 50%; well below the 75% rate of men (ECLAC 2022). It is also further noted that where women do participate in the labour force, they tend to be underemployed and/or predominantly employed in informal sectors. </w:t>
      </w:r>
      <w:r w:rsidR="006D7CB6">
        <w:rPr>
          <w:rFonts w:cstheme="minorHAnsi"/>
          <w:sz w:val="28"/>
          <w:szCs w:val="28"/>
        </w:rPr>
        <w:t xml:space="preserve">The </w:t>
      </w:r>
      <w:r w:rsidR="001A6F86">
        <w:rPr>
          <w:rFonts w:cstheme="minorHAnsi"/>
          <w:sz w:val="28"/>
          <w:szCs w:val="28"/>
        </w:rPr>
        <w:t xml:space="preserve">2019 IDB study on Gender </w:t>
      </w:r>
      <w:r w:rsidR="006D7CB6">
        <w:rPr>
          <w:rFonts w:cstheme="minorHAnsi"/>
          <w:sz w:val="28"/>
          <w:szCs w:val="28"/>
        </w:rPr>
        <w:t xml:space="preserve">also found widespread gender stereotyping in occupation. </w:t>
      </w:r>
      <w:r w:rsidR="001A6F86">
        <w:rPr>
          <w:rFonts w:cstheme="minorHAnsi"/>
          <w:sz w:val="28"/>
          <w:szCs w:val="28"/>
        </w:rPr>
        <w:t xml:space="preserve">Males tend to be employed in predominantly physically intensive jobs and in sectors such as transport, electricity and gas and the goods producing industries (natural resources, mining and construction). On the other hand, women </w:t>
      </w:r>
      <w:proofErr w:type="gramStart"/>
      <w:r w:rsidR="001A6F86">
        <w:rPr>
          <w:rFonts w:cstheme="minorHAnsi"/>
          <w:sz w:val="28"/>
          <w:szCs w:val="28"/>
        </w:rPr>
        <w:t>are located in</w:t>
      </w:r>
      <w:proofErr w:type="gramEnd"/>
      <w:r w:rsidR="001A6F86">
        <w:rPr>
          <w:rFonts w:cstheme="minorHAnsi"/>
          <w:sz w:val="28"/>
          <w:szCs w:val="28"/>
        </w:rPr>
        <w:t xml:space="preserve"> jobs that require inter-personal skills such as health, social work, education, service provision and hospitality. </w:t>
      </w:r>
      <w:r w:rsidR="006A53E1" w:rsidRPr="006A53E1">
        <w:rPr>
          <w:rFonts w:cstheme="minorHAnsi"/>
          <w:sz w:val="28"/>
          <w:szCs w:val="28"/>
        </w:rPr>
        <w:t xml:space="preserve">This has been even further complicated by the COVID-19 Pandemic which has disproportionately affected women and men differently due to their distinct roles which sees women being the primary care givers. </w:t>
      </w:r>
      <w:proofErr w:type="gramStart"/>
      <w:r w:rsidR="006A53E1" w:rsidRPr="006A53E1">
        <w:rPr>
          <w:rFonts w:cstheme="minorHAnsi"/>
          <w:sz w:val="28"/>
          <w:szCs w:val="28"/>
        </w:rPr>
        <w:t>With this in mind, a</w:t>
      </w:r>
      <w:proofErr w:type="gramEnd"/>
      <w:r w:rsidR="006A53E1" w:rsidRPr="006A53E1">
        <w:rPr>
          <w:rFonts w:cstheme="minorHAnsi"/>
          <w:sz w:val="28"/>
          <w:szCs w:val="28"/>
        </w:rPr>
        <w:t xml:space="preserve"> greater effort must be made to measure and recognise the value of this unpaid care work performed by women.   </w:t>
      </w:r>
    </w:p>
    <w:p w14:paraId="6933FF3D" w14:textId="0AD3BDC6" w:rsidR="006D7CB6" w:rsidRDefault="006D7CB6" w:rsidP="000F41F3">
      <w:pPr>
        <w:spacing w:line="360" w:lineRule="auto"/>
        <w:jc w:val="both"/>
        <w:rPr>
          <w:rFonts w:cstheme="minorHAnsi"/>
          <w:sz w:val="28"/>
          <w:szCs w:val="28"/>
        </w:rPr>
      </w:pPr>
    </w:p>
    <w:p w14:paraId="78241D02" w14:textId="0857674A" w:rsidR="006D7CB6" w:rsidRDefault="00932832" w:rsidP="000F41F3">
      <w:pPr>
        <w:spacing w:line="360" w:lineRule="auto"/>
        <w:jc w:val="both"/>
        <w:rPr>
          <w:rFonts w:cstheme="minorHAnsi"/>
          <w:sz w:val="28"/>
          <w:szCs w:val="28"/>
        </w:rPr>
      </w:pPr>
      <w:r>
        <w:rPr>
          <w:rFonts w:cstheme="minorHAnsi"/>
          <w:sz w:val="28"/>
          <w:szCs w:val="28"/>
        </w:rPr>
        <w:t>1.06</w:t>
      </w:r>
      <w:r>
        <w:rPr>
          <w:rFonts w:cstheme="minorHAnsi"/>
          <w:sz w:val="28"/>
          <w:szCs w:val="28"/>
        </w:rPr>
        <w:tab/>
      </w:r>
      <w:r w:rsidR="006D7CB6">
        <w:rPr>
          <w:rFonts w:cstheme="minorHAnsi"/>
          <w:sz w:val="28"/>
          <w:szCs w:val="28"/>
        </w:rPr>
        <w:t>Th</w:t>
      </w:r>
      <w:r>
        <w:rPr>
          <w:rFonts w:cstheme="minorHAnsi"/>
          <w:sz w:val="28"/>
          <w:szCs w:val="28"/>
        </w:rPr>
        <w:t xml:space="preserve">e existing </w:t>
      </w:r>
      <w:r w:rsidR="001A6F86">
        <w:rPr>
          <w:rFonts w:cstheme="minorHAnsi"/>
          <w:sz w:val="28"/>
          <w:szCs w:val="28"/>
        </w:rPr>
        <w:t xml:space="preserve">gender disparity </w:t>
      </w:r>
      <w:r w:rsidR="006D7CB6">
        <w:rPr>
          <w:rFonts w:cstheme="minorHAnsi"/>
          <w:sz w:val="28"/>
          <w:szCs w:val="28"/>
        </w:rPr>
        <w:t>is</w:t>
      </w:r>
      <w:r w:rsidR="001A6F86">
        <w:rPr>
          <w:rFonts w:cstheme="minorHAnsi"/>
          <w:sz w:val="28"/>
          <w:szCs w:val="28"/>
        </w:rPr>
        <w:t xml:space="preserve"> clearly</w:t>
      </w:r>
      <w:r w:rsidR="006D7CB6">
        <w:rPr>
          <w:rFonts w:cstheme="minorHAnsi"/>
          <w:sz w:val="28"/>
          <w:szCs w:val="28"/>
        </w:rPr>
        <w:t xml:space="preserve"> reflected in the concentration of poverty in female headed households. The 2016 IDB Survey of Living Conditions found the household poverty rate for female-headed households was 21% compared to 14% for male-headed households. </w:t>
      </w:r>
    </w:p>
    <w:p w14:paraId="60BD2F36" w14:textId="54C92127" w:rsidR="00C16F3A" w:rsidRDefault="00C16F3A" w:rsidP="000F41F3">
      <w:pPr>
        <w:spacing w:line="360" w:lineRule="auto"/>
        <w:jc w:val="both"/>
        <w:rPr>
          <w:rFonts w:cstheme="minorHAnsi"/>
          <w:sz w:val="28"/>
          <w:szCs w:val="28"/>
        </w:rPr>
      </w:pPr>
    </w:p>
    <w:p w14:paraId="36870872" w14:textId="77777777" w:rsidR="00333EC2" w:rsidRDefault="00C16F3A" w:rsidP="00333EC2">
      <w:pPr>
        <w:spacing w:line="360" w:lineRule="auto"/>
        <w:jc w:val="both"/>
        <w:rPr>
          <w:rFonts w:cstheme="minorHAnsi"/>
          <w:sz w:val="28"/>
          <w:szCs w:val="28"/>
        </w:rPr>
      </w:pPr>
      <w:r w:rsidRPr="002A78B4">
        <w:rPr>
          <w:rFonts w:cstheme="minorHAnsi"/>
          <w:sz w:val="28"/>
          <w:szCs w:val="28"/>
        </w:rPr>
        <w:t>1.07 It is noted that since 2018, the GOB</w:t>
      </w:r>
      <w:r>
        <w:rPr>
          <w:rFonts w:cstheme="minorHAnsi"/>
          <w:sz w:val="28"/>
          <w:szCs w:val="28"/>
        </w:rPr>
        <w:t>D</w:t>
      </w:r>
      <w:r w:rsidRPr="002A78B4">
        <w:rPr>
          <w:rFonts w:cstheme="minorHAnsi"/>
          <w:sz w:val="28"/>
          <w:szCs w:val="28"/>
        </w:rPr>
        <w:t xml:space="preserve"> has, in collaboration with the CDB and other development partners, embarked upon </w:t>
      </w:r>
      <w:proofErr w:type="gramStart"/>
      <w:r w:rsidRPr="002A78B4">
        <w:rPr>
          <w:rFonts w:cstheme="minorHAnsi"/>
          <w:sz w:val="28"/>
          <w:szCs w:val="28"/>
        </w:rPr>
        <w:t>a number of</w:t>
      </w:r>
      <w:proofErr w:type="gramEnd"/>
      <w:r w:rsidRPr="002A78B4">
        <w:rPr>
          <w:rFonts w:cstheme="minorHAnsi"/>
          <w:sz w:val="28"/>
          <w:szCs w:val="28"/>
        </w:rPr>
        <w:t xml:space="preserve"> institutional strengthening exercises to address historical shortcomings in the aforementioned areas. These efforts are intended to bring a greater degree of coherence to the national social protection framework to ensure its continued </w:t>
      </w:r>
      <w:r w:rsidRPr="002A78B4">
        <w:rPr>
          <w:rFonts w:cstheme="minorHAnsi"/>
          <w:sz w:val="28"/>
          <w:szCs w:val="28"/>
        </w:rPr>
        <w:lastRenderedPageBreak/>
        <w:t>resilience and relevance to the vulnerable, particularly as Barbados seeks to emerge from the insidious social and economic effects of COVID</w:t>
      </w:r>
      <w:r>
        <w:rPr>
          <w:rFonts w:cstheme="minorHAnsi"/>
          <w:sz w:val="28"/>
          <w:szCs w:val="28"/>
        </w:rPr>
        <w:t>-</w:t>
      </w:r>
      <w:r w:rsidRPr="002A78B4">
        <w:rPr>
          <w:rFonts w:cstheme="minorHAnsi"/>
          <w:sz w:val="28"/>
          <w:szCs w:val="28"/>
        </w:rPr>
        <w:t xml:space="preserve">19 Pandemic. </w:t>
      </w:r>
    </w:p>
    <w:p w14:paraId="5F1B8D42" w14:textId="77777777" w:rsidR="00333EC2" w:rsidRDefault="00333EC2" w:rsidP="00333EC2">
      <w:pPr>
        <w:spacing w:line="360" w:lineRule="auto"/>
        <w:jc w:val="both"/>
        <w:rPr>
          <w:rFonts w:cstheme="minorHAnsi"/>
          <w:sz w:val="28"/>
          <w:szCs w:val="28"/>
        </w:rPr>
      </w:pPr>
    </w:p>
    <w:p w14:paraId="0707F08E" w14:textId="33341729" w:rsidR="00333EC2" w:rsidRPr="00333EC2" w:rsidRDefault="00932832" w:rsidP="00333EC2">
      <w:pPr>
        <w:spacing w:line="360" w:lineRule="auto"/>
        <w:jc w:val="both"/>
        <w:rPr>
          <w:rFonts w:cstheme="minorHAnsi"/>
          <w:sz w:val="28"/>
          <w:szCs w:val="28"/>
        </w:rPr>
      </w:pPr>
      <w:r>
        <w:rPr>
          <w:rFonts w:cstheme="minorHAnsi"/>
          <w:sz w:val="28"/>
          <w:szCs w:val="28"/>
        </w:rPr>
        <w:t>1.08</w:t>
      </w:r>
      <w:r>
        <w:rPr>
          <w:rFonts w:cstheme="minorHAnsi"/>
          <w:sz w:val="28"/>
          <w:szCs w:val="28"/>
        </w:rPr>
        <w:tab/>
      </w:r>
      <w:r w:rsidR="00333EC2" w:rsidRPr="00333EC2">
        <w:rPr>
          <w:rFonts w:cstheme="minorHAnsi"/>
          <w:sz w:val="28"/>
          <w:szCs w:val="28"/>
        </w:rPr>
        <w:t xml:space="preserve">In 2021, based on the United Nations Development Programme (UNDP) Gender Inequality Index (GII), Barbados scored </w:t>
      </w:r>
      <w:proofErr w:type="spellStart"/>
      <w:r w:rsidR="00333EC2" w:rsidRPr="00333EC2">
        <w:rPr>
          <w:rFonts w:cstheme="minorHAnsi"/>
          <w:sz w:val="28"/>
          <w:szCs w:val="28"/>
        </w:rPr>
        <w:t>aI</w:t>
      </w:r>
      <w:proofErr w:type="spellEnd"/>
      <w:r w:rsidR="00333EC2" w:rsidRPr="00333EC2">
        <w:rPr>
          <w:rFonts w:cstheme="minorHAnsi"/>
          <w:sz w:val="28"/>
          <w:szCs w:val="28"/>
        </w:rPr>
        <w:t xml:space="preserve"> value of 0.268, ranking 64</w:t>
      </w:r>
      <w:r w:rsidR="00333EC2" w:rsidRPr="00333EC2">
        <w:rPr>
          <w:rFonts w:cstheme="minorHAnsi"/>
          <w:sz w:val="28"/>
          <w:szCs w:val="28"/>
          <w:vertAlign w:val="superscript"/>
        </w:rPr>
        <w:t>th</w:t>
      </w:r>
      <w:r w:rsidR="00333EC2" w:rsidRPr="00333EC2">
        <w:rPr>
          <w:rFonts w:cstheme="minorHAnsi"/>
          <w:sz w:val="28"/>
          <w:szCs w:val="28"/>
        </w:rPr>
        <w:t xml:space="preserve"> out of 162 countries.  This is a decrease from the score of 0.252 attained in 2019. Whereas this decline in GII can be partially attributed to the impact of the COVID-19 Pandemic, it shows that there is need for reinvigorated gender planning and strategy to ensure that gender equality is achieved. </w:t>
      </w:r>
    </w:p>
    <w:p w14:paraId="54784BC0" w14:textId="56A43374" w:rsidR="00C16F3A" w:rsidRDefault="00C16F3A" w:rsidP="00C16F3A">
      <w:pPr>
        <w:spacing w:line="360" w:lineRule="auto"/>
        <w:jc w:val="both"/>
        <w:rPr>
          <w:rFonts w:cstheme="minorHAnsi"/>
          <w:sz w:val="28"/>
          <w:szCs w:val="28"/>
        </w:rPr>
      </w:pPr>
    </w:p>
    <w:p w14:paraId="40011DC2" w14:textId="5F2B907D" w:rsidR="00C16F3A" w:rsidRPr="002A78B4" w:rsidRDefault="00F528C2" w:rsidP="00C16F3A">
      <w:pPr>
        <w:spacing w:line="360" w:lineRule="auto"/>
        <w:jc w:val="both"/>
        <w:rPr>
          <w:rFonts w:cstheme="minorHAnsi"/>
          <w:sz w:val="28"/>
          <w:szCs w:val="28"/>
        </w:rPr>
      </w:pPr>
      <w:r>
        <w:rPr>
          <w:rFonts w:cstheme="minorHAnsi"/>
          <w:sz w:val="28"/>
          <w:szCs w:val="28"/>
        </w:rPr>
        <w:t>1.09</w:t>
      </w:r>
      <w:r>
        <w:rPr>
          <w:rFonts w:cstheme="minorHAnsi"/>
          <w:sz w:val="28"/>
          <w:szCs w:val="28"/>
        </w:rPr>
        <w:tab/>
      </w:r>
      <w:r w:rsidR="00C16F3A" w:rsidRPr="002A78B4">
        <w:rPr>
          <w:rFonts w:cstheme="minorHAnsi"/>
          <w:sz w:val="28"/>
          <w:szCs w:val="28"/>
        </w:rPr>
        <w:t>Evidently, there is a need for greater gender analysis and the creation of responsive gender-</w:t>
      </w:r>
      <w:r w:rsidR="00C16F3A">
        <w:rPr>
          <w:rFonts w:cstheme="minorHAnsi"/>
          <w:sz w:val="28"/>
          <w:szCs w:val="28"/>
        </w:rPr>
        <w:t>responsive</w:t>
      </w:r>
      <w:r w:rsidR="00C16F3A" w:rsidRPr="002A78B4">
        <w:rPr>
          <w:rFonts w:cstheme="minorHAnsi"/>
          <w:sz w:val="28"/>
          <w:szCs w:val="28"/>
        </w:rPr>
        <w:t xml:space="preserve"> policies which will promote </w:t>
      </w:r>
      <w:r w:rsidR="00C16F3A">
        <w:rPr>
          <w:rFonts w:cstheme="minorHAnsi"/>
          <w:sz w:val="28"/>
          <w:szCs w:val="28"/>
        </w:rPr>
        <w:t>and enhance</w:t>
      </w:r>
      <w:r w:rsidR="00C16F3A" w:rsidRPr="002A78B4">
        <w:rPr>
          <w:rFonts w:cstheme="minorHAnsi"/>
          <w:sz w:val="28"/>
          <w:szCs w:val="28"/>
        </w:rPr>
        <w:t xml:space="preserve"> gender equality and gender mainstreaming. Despite the progress made, the </w:t>
      </w:r>
      <w:r w:rsidR="00C16F3A">
        <w:rPr>
          <w:rFonts w:cstheme="minorHAnsi"/>
          <w:sz w:val="28"/>
          <w:szCs w:val="28"/>
        </w:rPr>
        <w:t>GOBD</w:t>
      </w:r>
      <w:r w:rsidR="00C16F3A" w:rsidRPr="002A78B4">
        <w:rPr>
          <w:rFonts w:cstheme="minorHAnsi"/>
          <w:sz w:val="28"/>
          <w:szCs w:val="28"/>
        </w:rPr>
        <w:t xml:space="preserve"> continues to experience challenges in effectively integrating gender into its national </w:t>
      </w:r>
      <w:r w:rsidR="00F00D78">
        <w:rPr>
          <w:rFonts w:cstheme="minorHAnsi"/>
          <w:sz w:val="28"/>
          <w:szCs w:val="28"/>
        </w:rPr>
        <w:t xml:space="preserve">financial and social </w:t>
      </w:r>
      <w:r w:rsidR="00C16F3A" w:rsidRPr="002A78B4">
        <w:rPr>
          <w:rFonts w:cstheme="minorHAnsi"/>
          <w:sz w:val="28"/>
          <w:szCs w:val="28"/>
        </w:rPr>
        <w:t xml:space="preserve">planning. In addition, the institutional capacity </w:t>
      </w:r>
      <w:r w:rsidR="00F00D78">
        <w:rPr>
          <w:rFonts w:cstheme="minorHAnsi"/>
          <w:sz w:val="28"/>
          <w:szCs w:val="28"/>
        </w:rPr>
        <w:t xml:space="preserve">within </w:t>
      </w:r>
      <w:proofErr w:type="gramStart"/>
      <w:r w:rsidR="00F00D78">
        <w:rPr>
          <w:rFonts w:cstheme="minorHAnsi"/>
          <w:sz w:val="28"/>
          <w:szCs w:val="28"/>
        </w:rPr>
        <w:t>the  Bureau</w:t>
      </w:r>
      <w:proofErr w:type="gramEnd"/>
      <w:r w:rsidR="00F00D78">
        <w:rPr>
          <w:rFonts w:cstheme="minorHAnsi"/>
          <w:sz w:val="28"/>
          <w:szCs w:val="28"/>
        </w:rPr>
        <w:t xml:space="preserve"> of Gender Affairs within the </w:t>
      </w:r>
      <w:r w:rsidR="00C16F3A" w:rsidRPr="002A78B4">
        <w:rPr>
          <w:rFonts w:cstheme="minorHAnsi"/>
          <w:sz w:val="28"/>
          <w:szCs w:val="28"/>
        </w:rPr>
        <w:t xml:space="preserve">MPEA is undersupplied for integrating social and gender issues into the national budget allocation and processes. The full integration of gender into social policy, research, planning and budgeting is necessary to ensure gender equality and gender mainstreaming. </w:t>
      </w:r>
    </w:p>
    <w:p w14:paraId="4EAD0B46" w14:textId="77777777" w:rsidR="00E82EFC" w:rsidRPr="002A78B4" w:rsidRDefault="00E82EFC" w:rsidP="000027AF">
      <w:pPr>
        <w:spacing w:line="360" w:lineRule="auto"/>
        <w:jc w:val="both"/>
        <w:rPr>
          <w:rFonts w:cstheme="minorHAnsi"/>
          <w:sz w:val="28"/>
          <w:szCs w:val="28"/>
        </w:rPr>
      </w:pPr>
    </w:p>
    <w:p w14:paraId="6333E0C1" w14:textId="38DD93F9" w:rsidR="00E82EFC" w:rsidRPr="002A78B4" w:rsidRDefault="005D27D7" w:rsidP="00E82EFC">
      <w:pPr>
        <w:spacing w:line="360" w:lineRule="auto"/>
        <w:jc w:val="both"/>
        <w:rPr>
          <w:rFonts w:cstheme="minorHAnsi"/>
          <w:sz w:val="28"/>
          <w:szCs w:val="28"/>
        </w:rPr>
      </w:pPr>
      <w:proofErr w:type="gramStart"/>
      <w:r w:rsidRPr="002A78B4">
        <w:rPr>
          <w:rFonts w:cstheme="minorHAnsi"/>
          <w:sz w:val="28"/>
          <w:szCs w:val="28"/>
        </w:rPr>
        <w:t>1.</w:t>
      </w:r>
      <w:r w:rsidR="00F528C2">
        <w:rPr>
          <w:rFonts w:cstheme="minorHAnsi"/>
          <w:sz w:val="28"/>
          <w:szCs w:val="28"/>
        </w:rPr>
        <w:t>10</w:t>
      </w:r>
      <w:r w:rsidRPr="002A78B4">
        <w:rPr>
          <w:rFonts w:cstheme="minorHAnsi"/>
          <w:sz w:val="28"/>
          <w:szCs w:val="28"/>
        </w:rPr>
        <w:t xml:space="preserve"> </w:t>
      </w:r>
      <w:r w:rsidR="00A76D58" w:rsidRPr="002A78B4">
        <w:rPr>
          <w:rFonts w:cstheme="minorHAnsi"/>
          <w:sz w:val="28"/>
          <w:szCs w:val="28"/>
        </w:rPr>
        <w:t xml:space="preserve"> </w:t>
      </w:r>
      <w:r w:rsidR="00E82EFC" w:rsidRPr="002A78B4">
        <w:rPr>
          <w:rFonts w:cstheme="minorHAnsi"/>
          <w:sz w:val="28"/>
          <w:szCs w:val="28"/>
        </w:rPr>
        <w:t>As</w:t>
      </w:r>
      <w:proofErr w:type="gramEnd"/>
      <w:r w:rsidR="00E82EFC" w:rsidRPr="002A78B4">
        <w:rPr>
          <w:rFonts w:cstheme="minorHAnsi"/>
          <w:sz w:val="28"/>
          <w:szCs w:val="28"/>
        </w:rPr>
        <w:t xml:space="preserve"> such, the </w:t>
      </w:r>
      <w:r w:rsidR="002155D8">
        <w:rPr>
          <w:rFonts w:cstheme="minorHAnsi"/>
          <w:sz w:val="28"/>
          <w:szCs w:val="28"/>
        </w:rPr>
        <w:t>Caribbean Development Bank (</w:t>
      </w:r>
      <w:r w:rsidR="00E82EFC" w:rsidRPr="002A78B4">
        <w:rPr>
          <w:rFonts w:cstheme="minorHAnsi"/>
          <w:sz w:val="28"/>
          <w:szCs w:val="28"/>
        </w:rPr>
        <w:t>CDB</w:t>
      </w:r>
      <w:r w:rsidR="002155D8">
        <w:rPr>
          <w:rFonts w:cstheme="minorHAnsi"/>
          <w:sz w:val="28"/>
          <w:szCs w:val="28"/>
        </w:rPr>
        <w:t>)</w:t>
      </w:r>
      <w:r w:rsidR="00E82EFC" w:rsidRPr="002A78B4">
        <w:rPr>
          <w:rFonts w:cstheme="minorHAnsi"/>
          <w:sz w:val="28"/>
          <w:szCs w:val="28"/>
        </w:rPr>
        <w:t xml:space="preserve"> recommends the incorporation of increased social and gender analysis </w:t>
      </w:r>
      <w:r w:rsidR="00F00D78">
        <w:rPr>
          <w:rFonts w:cstheme="minorHAnsi"/>
          <w:sz w:val="28"/>
          <w:szCs w:val="28"/>
        </w:rPr>
        <w:t xml:space="preserve">into Government programming </w:t>
      </w:r>
      <w:r w:rsidR="00E82EFC" w:rsidRPr="002A78B4">
        <w:rPr>
          <w:rFonts w:cstheme="minorHAnsi"/>
          <w:sz w:val="28"/>
          <w:szCs w:val="28"/>
        </w:rPr>
        <w:t>throughout the implementation of BERT</w:t>
      </w:r>
      <w:r w:rsidR="00BB1784" w:rsidRPr="002A78B4">
        <w:rPr>
          <w:rFonts w:cstheme="minorHAnsi"/>
          <w:sz w:val="28"/>
          <w:szCs w:val="28"/>
        </w:rPr>
        <w:t xml:space="preserve"> II</w:t>
      </w:r>
      <w:r w:rsidR="00E82EFC" w:rsidRPr="002A78B4">
        <w:rPr>
          <w:rFonts w:cstheme="minorHAnsi"/>
          <w:sz w:val="28"/>
          <w:szCs w:val="28"/>
        </w:rPr>
        <w:t xml:space="preserve"> to strengthen equitable and inclusive social policy development. There is a critical need for transformation amongst social welfare programmes to ensure that they are increasingly effective at responding to the needs of the poorest and most </w:t>
      </w:r>
      <w:r w:rsidR="00E82EFC" w:rsidRPr="002A78B4">
        <w:rPr>
          <w:rFonts w:cstheme="minorHAnsi"/>
          <w:sz w:val="28"/>
          <w:szCs w:val="28"/>
        </w:rPr>
        <w:lastRenderedPageBreak/>
        <w:t>vulnerable, protecting them from adverse socio-economic shocks an</w:t>
      </w:r>
      <w:r w:rsidR="00A45879">
        <w:rPr>
          <w:rFonts w:cstheme="minorHAnsi"/>
          <w:sz w:val="28"/>
          <w:szCs w:val="28"/>
        </w:rPr>
        <w:t xml:space="preserve">d overall driving the reduction </w:t>
      </w:r>
      <w:r w:rsidR="00E82EFC" w:rsidRPr="002A78B4">
        <w:rPr>
          <w:rFonts w:cstheme="minorHAnsi"/>
          <w:sz w:val="28"/>
          <w:szCs w:val="28"/>
        </w:rPr>
        <w:t xml:space="preserve">of poverty in Barbados. </w:t>
      </w:r>
      <w:r w:rsidR="00BD737D">
        <w:rPr>
          <w:rFonts w:cstheme="minorHAnsi"/>
          <w:sz w:val="28"/>
          <w:szCs w:val="28"/>
        </w:rPr>
        <w:t>Moreover,</w:t>
      </w:r>
      <w:r w:rsidR="00E82EFC" w:rsidRPr="002A78B4">
        <w:rPr>
          <w:rFonts w:cstheme="minorHAnsi"/>
          <w:sz w:val="28"/>
          <w:szCs w:val="28"/>
        </w:rPr>
        <w:t xml:space="preserve"> it is imperative </w:t>
      </w:r>
      <w:r w:rsidR="00D0048C">
        <w:rPr>
          <w:rFonts w:cstheme="minorHAnsi"/>
          <w:sz w:val="28"/>
          <w:szCs w:val="28"/>
        </w:rPr>
        <w:t xml:space="preserve">that </w:t>
      </w:r>
      <w:r w:rsidR="00E82EFC" w:rsidRPr="002A78B4">
        <w:rPr>
          <w:rFonts w:cstheme="minorHAnsi"/>
          <w:sz w:val="28"/>
          <w:szCs w:val="28"/>
        </w:rPr>
        <w:t>these programmes are founded on meaningful stakeholder engagements of public, private</w:t>
      </w:r>
      <w:r w:rsidR="00D0048C">
        <w:rPr>
          <w:rFonts w:cstheme="minorHAnsi"/>
          <w:sz w:val="28"/>
          <w:szCs w:val="28"/>
        </w:rPr>
        <w:t>, and third sector organizations</w:t>
      </w:r>
      <w:r w:rsidR="00E82EFC" w:rsidRPr="002A78B4">
        <w:rPr>
          <w:rFonts w:cstheme="minorHAnsi"/>
          <w:sz w:val="28"/>
          <w:szCs w:val="28"/>
        </w:rPr>
        <w:t xml:space="preserve"> and that they are responsive to needs of vulnerable groups such as children, the elderly, women and </w:t>
      </w:r>
      <w:proofErr w:type="gramStart"/>
      <w:r w:rsidR="00E82EFC" w:rsidRPr="002A78B4">
        <w:rPr>
          <w:rFonts w:cstheme="minorHAnsi"/>
          <w:sz w:val="28"/>
          <w:szCs w:val="28"/>
        </w:rPr>
        <w:t>the disabled</w:t>
      </w:r>
      <w:proofErr w:type="gramEnd"/>
      <w:r w:rsidR="00E82EFC" w:rsidRPr="002A78B4">
        <w:rPr>
          <w:rFonts w:cstheme="minorHAnsi"/>
          <w:sz w:val="28"/>
          <w:szCs w:val="28"/>
        </w:rPr>
        <w:t xml:space="preserve">.  </w:t>
      </w:r>
    </w:p>
    <w:p w14:paraId="6794393A" w14:textId="69FF6FD8" w:rsidR="000027AF" w:rsidRPr="002A78B4" w:rsidRDefault="000027AF" w:rsidP="000027AF">
      <w:pPr>
        <w:spacing w:line="360" w:lineRule="auto"/>
        <w:jc w:val="both"/>
        <w:rPr>
          <w:rFonts w:cstheme="minorHAnsi"/>
          <w:sz w:val="28"/>
          <w:szCs w:val="28"/>
        </w:rPr>
      </w:pPr>
      <w:r w:rsidRPr="002A78B4">
        <w:rPr>
          <w:rFonts w:cstheme="minorHAnsi"/>
          <w:sz w:val="28"/>
          <w:szCs w:val="28"/>
        </w:rPr>
        <w:t xml:space="preserve"> </w:t>
      </w:r>
    </w:p>
    <w:p w14:paraId="637F72E2" w14:textId="699FAB5C" w:rsidR="00F7732A" w:rsidRPr="00D70C62" w:rsidRDefault="00E4580E" w:rsidP="00F7732A">
      <w:pPr>
        <w:pStyle w:val="NormalWeb"/>
        <w:spacing w:line="360" w:lineRule="auto"/>
        <w:jc w:val="both"/>
        <w:rPr>
          <w:rFonts w:asciiTheme="minorHAnsi" w:hAnsiTheme="minorHAnsi" w:cstheme="minorHAnsi"/>
          <w:b/>
          <w:bCs/>
          <w:sz w:val="28"/>
          <w:szCs w:val="28"/>
          <w:u w:val="single"/>
        </w:rPr>
      </w:pPr>
      <w:r w:rsidRPr="00F528C2">
        <w:rPr>
          <w:rFonts w:asciiTheme="minorHAnsi" w:hAnsiTheme="minorHAnsi" w:cstheme="minorHAnsi"/>
          <w:b/>
          <w:bCs/>
          <w:sz w:val="28"/>
          <w:szCs w:val="28"/>
        </w:rPr>
        <w:t>2.</w:t>
      </w:r>
      <w:r w:rsidRPr="00F528C2">
        <w:rPr>
          <w:rFonts w:asciiTheme="minorHAnsi" w:hAnsiTheme="minorHAnsi" w:cstheme="minorHAnsi"/>
          <w:b/>
          <w:bCs/>
          <w:sz w:val="28"/>
          <w:szCs w:val="28"/>
        </w:rPr>
        <w:tab/>
      </w:r>
      <w:r w:rsidR="00F7732A" w:rsidRPr="00D70C62">
        <w:rPr>
          <w:rFonts w:asciiTheme="minorHAnsi" w:hAnsiTheme="minorHAnsi" w:cstheme="minorHAnsi"/>
          <w:b/>
          <w:bCs/>
          <w:sz w:val="28"/>
          <w:szCs w:val="28"/>
          <w:u w:val="single"/>
        </w:rPr>
        <w:t>OUTCOME</w:t>
      </w:r>
      <w:r w:rsidR="001F2E39">
        <w:rPr>
          <w:rFonts w:asciiTheme="minorHAnsi" w:hAnsiTheme="minorHAnsi" w:cstheme="minorHAnsi"/>
          <w:b/>
          <w:bCs/>
          <w:sz w:val="28"/>
          <w:szCs w:val="28"/>
          <w:u w:val="single"/>
        </w:rPr>
        <w:t>S</w:t>
      </w:r>
    </w:p>
    <w:p w14:paraId="7D64120B" w14:textId="3680E8E8" w:rsidR="00F7732A" w:rsidRPr="002A78B4" w:rsidRDefault="00F7732A" w:rsidP="4B4A38D2">
      <w:pPr>
        <w:pStyle w:val="NormalWeb"/>
        <w:spacing w:line="360" w:lineRule="auto"/>
        <w:jc w:val="both"/>
        <w:rPr>
          <w:rFonts w:asciiTheme="minorHAnsi" w:hAnsiTheme="minorHAnsi" w:cstheme="minorBidi"/>
          <w:sz w:val="28"/>
          <w:szCs w:val="28"/>
        </w:rPr>
      </w:pPr>
      <w:r w:rsidRPr="1E9E6691">
        <w:rPr>
          <w:rFonts w:asciiTheme="minorHAnsi" w:hAnsiTheme="minorHAnsi" w:cstheme="minorBidi"/>
          <w:sz w:val="28"/>
          <w:szCs w:val="28"/>
        </w:rPr>
        <w:t xml:space="preserve">2.01 The broad outcome of the technical assistance (TA) is </w:t>
      </w:r>
      <w:r w:rsidR="00F2212E" w:rsidRPr="1E9E6691">
        <w:rPr>
          <w:rFonts w:asciiTheme="minorHAnsi" w:hAnsiTheme="minorHAnsi" w:cstheme="minorBidi"/>
          <w:sz w:val="28"/>
          <w:szCs w:val="28"/>
        </w:rPr>
        <w:t xml:space="preserve">the </w:t>
      </w:r>
      <w:r w:rsidRPr="1E9E6691">
        <w:rPr>
          <w:rFonts w:asciiTheme="minorHAnsi" w:hAnsiTheme="minorHAnsi" w:cstheme="minorBidi"/>
          <w:sz w:val="28"/>
          <w:szCs w:val="28"/>
        </w:rPr>
        <w:t xml:space="preserve">enhanced capacity of </w:t>
      </w:r>
      <w:r w:rsidR="00F2212E" w:rsidRPr="1E9E6691">
        <w:rPr>
          <w:rFonts w:asciiTheme="minorHAnsi" w:hAnsiTheme="minorHAnsi" w:cstheme="minorBidi"/>
          <w:sz w:val="28"/>
          <w:szCs w:val="28"/>
        </w:rPr>
        <w:t xml:space="preserve">the GOBD to </w:t>
      </w:r>
      <w:r w:rsidR="00532353" w:rsidRPr="1E9E6691">
        <w:rPr>
          <w:rFonts w:asciiTheme="minorHAnsi" w:hAnsiTheme="minorHAnsi" w:cstheme="minorBidi"/>
          <w:sz w:val="28"/>
          <w:szCs w:val="28"/>
        </w:rPr>
        <w:t xml:space="preserve">implement BERT II in a Gender responsiveness manner and to improve the integration of Gender into the </w:t>
      </w:r>
      <w:r w:rsidR="00F2212E" w:rsidRPr="1E9E6691">
        <w:rPr>
          <w:rFonts w:asciiTheme="minorHAnsi" w:hAnsiTheme="minorHAnsi" w:cstheme="minorBidi"/>
          <w:sz w:val="28"/>
          <w:szCs w:val="28"/>
        </w:rPr>
        <w:t>deliver</w:t>
      </w:r>
      <w:r w:rsidR="00532353" w:rsidRPr="1E9E6691">
        <w:rPr>
          <w:rFonts w:asciiTheme="minorHAnsi" w:hAnsiTheme="minorHAnsi" w:cstheme="minorBidi"/>
          <w:sz w:val="28"/>
          <w:szCs w:val="28"/>
        </w:rPr>
        <w:t>y</w:t>
      </w:r>
      <w:r w:rsidR="00F2212E" w:rsidRPr="1E9E6691">
        <w:rPr>
          <w:rFonts w:asciiTheme="minorHAnsi" w:hAnsiTheme="minorHAnsi" w:cstheme="minorBidi"/>
          <w:sz w:val="28"/>
          <w:szCs w:val="28"/>
        </w:rPr>
        <w:t xml:space="preserve"> social protection programmes</w:t>
      </w:r>
      <w:r w:rsidR="00532353" w:rsidRPr="1E9E6691">
        <w:rPr>
          <w:rFonts w:asciiTheme="minorHAnsi" w:hAnsiTheme="minorHAnsi" w:cstheme="minorBidi"/>
          <w:sz w:val="28"/>
          <w:szCs w:val="28"/>
        </w:rPr>
        <w:t>.</w:t>
      </w:r>
      <w:r w:rsidR="00F2212E" w:rsidRPr="1E9E6691">
        <w:rPr>
          <w:rFonts w:asciiTheme="minorHAnsi" w:hAnsiTheme="minorHAnsi" w:cstheme="minorBidi"/>
          <w:sz w:val="28"/>
          <w:szCs w:val="28"/>
        </w:rPr>
        <w:t xml:space="preserve"> </w:t>
      </w:r>
      <w:r w:rsidRPr="1E9E6691">
        <w:rPr>
          <w:rFonts w:asciiTheme="minorHAnsi" w:hAnsiTheme="minorHAnsi" w:cstheme="minorBidi"/>
          <w:sz w:val="28"/>
          <w:szCs w:val="28"/>
        </w:rPr>
        <w:t xml:space="preserve">Specifically, this consultancy entails enhanced technical support to the </w:t>
      </w:r>
      <w:r w:rsidR="00F2212E" w:rsidRPr="1E9E6691">
        <w:rPr>
          <w:rFonts w:asciiTheme="minorHAnsi" w:hAnsiTheme="minorHAnsi" w:cstheme="minorBidi"/>
          <w:sz w:val="28"/>
          <w:szCs w:val="28"/>
        </w:rPr>
        <w:t>MPEA</w:t>
      </w:r>
      <w:r w:rsidRPr="1E9E6691">
        <w:rPr>
          <w:rFonts w:asciiTheme="minorHAnsi" w:hAnsiTheme="minorHAnsi" w:cstheme="minorBidi"/>
          <w:sz w:val="28"/>
          <w:szCs w:val="28"/>
        </w:rPr>
        <w:t xml:space="preserve"> and </w:t>
      </w:r>
      <w:r w:rsidR="00F2212E" w:rsidRPr="1E9E6691">
        <w:rPr>
          <w:rFonts w:asciiTheme="minorHAnsi" w:hAnsiTheme="minorHAnsi" w:cstheme="minorBidi"/>
          <w:sz w:val="28"/>
          <w:szCs w:val="28"/>
        </w:rPr>
        <w:t xml:space="preserve">the MFEAI </w:t>
      </w:r>
      <w:r w:rsidRPr="1E9E6691">
        <w:rPr>
          <w:rFonts w:asciiTheme="minorHAnsi" w:hAnsiTheme="minorHAnsi" w:cstheme="minorBidi"/>
          <w:sz w:val="28"/>
          <w:szCs w:val="28"/>
        </w:rPr>
        <w:t>to:</w:t>
      </w:r>
    </w:p>
    <w:p w14:paraId="7694508F" w14:textId="3F45E9AF" w:rsidR="00F7732A" w:rsidRPr="002A78B4" w:rsidRDefault="00F7732A" w:rsidP="00F7732A">
      <w:pPr>
        <w:pStyle w:val="NormalWeb"/>
        <w:spacing w:line="360" w:lineRule="auto"/>
        <w:jc w:val="both"/>
        <w:rPr>
          <w:rFonts w:asciiTheme="minorHAnsi" w:hAnsiTheme="minorHAnsi" w:cstheme="minorHAnsi"/>
          <w:sz w:val="28"/>
          <w:szCs w:val="28"/>
        </w:rPr>
      </w:pPr>
      <w:r w:rsidRPr="002A78B4">
        <w:rPr>
          <w:rFonts w:asciiTheme="minorHAnsi" w:hAnsiTheme="minorHAnsi" w:cstheme="minorHAnsi"/>
          <w:sz w:val="28"/>
          <w:szCs w:val="28"/>
        </w:rPr>
        <w:t>(a) integrate the social and gender imperatives</w:t>
      </w:r>
      <w:r w:rsidR="001701BB">
        <w:rPr>
          <w:rFonts w:asciiTheme="minorHAnsi" w:hAnsiTheme="minorHAnsi" w:cstheme="minorHAnsi"/>
          <w:sz w:val="28"/>
          <w:szCs w:val="28"/>
        </w:rPr>
        <w:t xml:space="preserve"> including analysis and outcomes</w:t>
      </w:r>
      <w:r w:rsidRPr="002A78B4">
        <w:rPr>
          <w:rFonts w:asciiTheme="minorHAnsi" w:hAnsiTheme="minorHAnsi" w:cstheme="minorHAnsi"/>
          <w:sz w:val="28"/>
          <w:szCs w:val="28"/>
        </w:rPr>
        <w:t xml:space="preserve"> in the overall social protection pillar of the BERT II as well as the socio-economic policy, planning and management framework of </w:t>
      </w:r>
      <w:proofErr w:type="gramStart"/>
      <w:r w:rsidRPr="002A78B4">
        <w:rPr>
          <w:rFonts w:asciiTheme="minorHAnsi" w:hAnsiTheme="minorHAnsi" w:cstheme="minorHAnsi"/>
          <w:sz w:val="28"/>
          <w:szCs w:val="28"/>
        </w:rPr>
        <w:t>GOBD;</w:t>
      </w:r>
      <w:proofErr w:type="gramEnd"/>
    </w:p>
    <w:p w14:paraId="170CD312" w14:textId="7303C6FB" w:rsidR="00F7732A" w:rsidRPr="002A78B4" w:rsidRDefault="00F7732A" w:rsidP="00F7732A">
      <w:pPr>
        <w:pStyle w:val="NormalWeb"/>
        <w:spacing w:line="360" w:lineRule="auto"/>
        <w:jc w:val="both"/>
        <w:rPr>
          <w:rFonts w:asciiTheme="minorHAnsi" w:hAnsiTheme="minorHAnsi" w:cstheme="minorHAnsi"/>
          <w:sz w:val="28"/>
          <w:szCs w:val="28"/>
        </w:rPr>
      </w:pPr>
      <w:r w:rsidRPr="002A78B4">
        <w:rPr>
          <w:rFonts w:asciiTheme="minorHAnsi" w:hAnsiTheme="minorHAnsi" w:cstheme="minorHAnsi"/>
          <w:sz w:val="28"/>
          <w:szCs w:val="28"/>
        </w:rPr>
        <w:t xml:space="preserve">(b) strengthen the social and gender baseline data and monitoring indicators in the implementation of BERT II to achieve equitable and sustained socio-economic results, while mitigating the adverse impact on the poor and vulnerable </w:t>
      </w:r>
      <w:proofErr w:type="gramStart"/>
      <w:r w:rsidRPr="002A78B4">
        <w:rPr>
          <w:rFonts w:asciiTheme="minorHAnsi" w:hAnsiTheme="minorHAnsi" w:cstheme="minorHAnsi"/>
          <w:sz w:val="28"/>
          <w:szCs w:val="28"/>
        </w:rPr>
        <w:t>populations;</w:t>
      </w:r>
      <w:proofErr w:type="gramEnd"/>
    </w:p>
    <w:p w14:paraId="4E7AB84B" w14:textId="1A585ABA" w:rsidR="00F7732A" w:rsidRPr="002A78B4" w:rsidRDefault="00F7732A" w:rsidP="00CE442C">
      <w:pPr>
        <w:pStyle w:val="NormalWeb"/>
        <w:spacing w:line="360" w:lineRule="auto"/>
        <w:jc w:val="both"/>
        <w:rPr>
          <w:rFonts w:asciiTheme="minorHAnsi" w:hAnsiTheme="minorHAnsi" w:cstheme="minorHAnsi"/>
          <w:sz w:val="28"/>
          <w:szCs w:val="28"/>
        </w:rPr>
      </w:pPr>
      <w:r w:rsidRPr="002A78B4">
        <w:rPr>
          <w:rFonts w:asciiTheme="minorHAnsi" w:hAnsiTheme="minorHAnsi" w:cstheme="minorHAnsi"/>
          <w:sz w:val="28"/>
          <w:szCs w:val="28"/>
        </w:rPr>
        <w:t>(c) support the coordination of social protection programmes among Social Sector Ministries,</w:t>
      </w:r>
      <w:r w:rsidR="007014C8">
        <w:rPr>
          <w:rFonts w:asciiTheme="minorHAnsi" w:hAnsiTheme="minorHAnsi" w:cstheme="minorHAnsi"/>
          <w:sz w:val="28"/>
          <w:szCs w:val="28"/>
        </w:rPr>
        <w:t xml:space="preserve"> </w:t>
      </w:r>
      <w:r w:rsidRPr="002A78B4">
        <w:rPr>
          <w:rFonts w:asciiTheme="minorHAnsi" w:hAnsiTheme="minorHAnsi" w:cstheme="minorHAnsi"/>
          <w:sz w:val="28"/>
          <w:szCs w:val="28"/>
        </w:rPr>
        <w:t xml:space="preserve">Private </w:t>
      </w:r>
      <w:proofErr w:type="gramStart"/>
      <w:r w:rsidRPr="002A78B4">
        <w:rPr>
          <w:rFonts w:asciiTheme="minorHAnsi" w:hAnsiTheme="minorHAnsi" w:cstheme="minorHAnsi"/>
          <w:sz w:val="28"/>
          <w:szCs w:val="28"/>
        </w:rPr>
        <w:t xml:space="preserve">Sector, </w:t>
      </w:r>
      <w:r w:rsidR="001435AD">
        <w:rPr>
          <w:rFonts w:asciiTheme="minorHAnsi" w:hAnsiTheme="minorHAnsi" w:cstheme="minorHAnsi"/>
          <w:sz w:val="28"/>
          <w:szCs w:val="28"/>
        </w:rPr>
        <w:t xml:space="preserve"> Third</w:t>
      </w:r>
      <w:proofErr w:type="gramEnd"/>
      <w:r w:rsidR="001435AD">
        <w:rPr>
          <w:rFonts w:asciiTheme="minorHAnsi" w:hAnsiTheme="minorHAnsi" w:cstheme="minorHAnsi"/>
          <w:sz w:val="28"/>
          <w:szCs w:val="28"/>
        </w:rPr>
        <w:t xml:space="preserve"> Sector</w:t>
      </w:r>
      <w:r w:rsidRPr="002A78B4">
        <w:rPr>
          <w:rFonts w:asciiTheme="minorHAnsi" w:hAnsiTheme="minorHAnsi" w:cstheme="minorHAnsi"/>
          <w:sz w:val="28"/>
          <w:szCs w:val="28"/>
        </w:rPr>
        <w:t xml:space="preserve"> and Development Partners, laying the foundation for stronger partnerships to support the achievement of positive development outcomes in the implementation of the BERT II Programme; and</w:t>
      </w:r>
    </w:p>
    <w:p w14:paraId="364A3B0C" w14:textId="52660454" w:rsidR="00F7732A" w:rsidRPr="002A78B4" w:rsidRDefault="00F7732A" w:rsidP="4B4A38D2">
      <w:pPr>
        <w:pStyle w:val="NormalWeb"/>
        <w:spacing w:line="360" w:lineRule="auto"/>
        <w:jc w:val="both"/>
        <w:rPr>
          <w:rFonts w:asciiTheme="minorHAnsi" w:hAnsiTheme="minorHAnsi" w:cstheme="minorBidi"/>
          <w:sz w:val="28"/>
          <w:szCs w:val="28"/>
        </w:rPr>
      </w:pPr>
      <w:r w:rsidRPr="4B4A38D2">
        <w:rPr>
          <w:rFonts w:asciiTheme="minorHAnsi" w:hAnsiTheme="minorHAnsi" w:cstheme="minorBidi"/>
          <w:sz w:val="28"/>
          <w:szCs w:val="28"/>
        </w:rPr>
        <w:lastRenderedPageBreak/>
        <w:t xml:space="preserve">(d) strengthen the capabilities of technical staff </w:t>
      </w:r>
      <w:r w:rsidR="00DA487B" w:rsidRPr="4B4A38D2">
        <w:rPr>
          <w:rFonts w:asciiTheme="minorHAnsi" w:hAnsiTheme="minorHAnsi" w:cstheme="minorBidi"/>
          <w:sz w:val="28"/>
          <w:szCs w:val="28"/>
        </w:rPr>
        <w:t xml:space="preserve">within the </w:t>
      </w:r>
      <w:r w:rsidR="00EF0246" w:rsidRPr="4B4A38D2">
        <w:rPr>
          <w:rFonts w:asciiTheme="minorHAnsi" w:hAnsiTheme="minorHAnsi" w:cstheme="minorBidi"/>
          <w:sz w:val="28"/>
          <w:szCs w:val="28"/>
        </w:rPr>
        <w:t>MPEA</w:t>
      </w:r>
      <w:r w:rsidR="00DA487B" w:rsidRPr="4B4A38D2">
        <w:rPr>
          <w:rFonts w:asciiTheme="minorHAnsi" w:hAnsiTheme="minorHAnsi" w:cstheme="minorBidi"/>
          <w:sz w:val="28"/>
          <w:szCs w:val="28"/>
        </w:rPr>
        <w:t xml:space="preserve"> to </w:t>
      </w:r>
      <w:r w:rsidRPr="4B4A38D2">
        <w:rPr>
          <w:rFonts w:asciiTheme="minorHAnsi" w:hAnsiTheme="minorHAnsi" w:cstheme="minorBidi"/>
          <w:sz w:val="28"/>
          <w:szCs w:val="28"/>
        </w:rPr>
        <w:t>identify</w:t>
      </w:r>
      <w:r w:rsidR="00DA487B" w:rsidRPr="4B4A38D2">
        <w:rPr>
          <w:rFonts w:asciiTheme="minorHAnsi" w:hAnsiTheme="minorHAnsi" w:cstheme="minorBidi"/>
          <w:sz w:val="28"/>
          <w:szCs w:val="28"/>
        </w:rPr>
        <w:t xml:space="preserve"> </w:t>
      </w:r>
      <w:r w:rsidRPr="4B4A38D2">
        <w:rPr>
          <w:rFonts w:asciiTheme="minorHAnsi" w:hAnsiTheme="minorHAnsi" w:cstheme="minorBidi"/>
          <w:sz w:val="28"/>
          <w:szCs w:val="28"/>
        </w:rPr>
        <w:t xml:space="preserve">and </w:t>
      </w:r>
      <w:r w:rsidR="608801EC" w:rsidRPr="4B4A38D2">
        <w:rPr>
          <w:rFonts w:asciiTheme="minorHAnsi" w:hAnsiTheme="minorHAnsi" w:cstheme="minorBidi"/>
          <w:sz w:val="28"/>
          <w:szCs w:val="28"/>
        </w:rPr>
        <w:t>analyse</w:t>
      </w:r>
      <w:r w:rsidRPr="4B4A38D2">
        <w:rPr>
          <w:rFonts w:asciiTheme="minorHAnsi" w:hAnsiTheme="minorHAnsi" w:cstheme="minorBidi"/>
          <w:sz w:val="28"/>
          <w:szCs w:val="28"/>
        </w:rPr>
        <w:t xml:space="preserve"> social and gender issues, needs, gaps, adverse impacts and mitigation measures.</w:t>
      </w:r>
    </w:p>
    <w:p w14:paraId="58C81220" w14:textId="330C9EDE" w:rsidR="00F7732A" w:rsidRPr="00D0048C" w:rsidRDefault="00F7732A" w:rsidP="00CE442C">
      <w:pPr>
        <w:pStyle w:val="NormalWeb"/>
        <w:spacing w:line="360" w:lineRule="auto"/>
        <w:jc w:val="both"/>
        <w:rPr>
          <w:rFonts w:asciiTheme="minorHAnsi" w:hAnsiTheme="minorHAnsi" w:cstheme="minorHAnsi"/>
          <w:b/>
          <w:bCs/>
          <w:sz w:val="28"/>
          <w:szCs w:val="28"/>
          <w:u w:val="single"/>
        </w:rPr>
      </w:pPr>
      <w:r w:rsidRPr="002A78B4">
        <w:rPr>
          <w:rFonts w:asciiTheme="minorHAnsi" w:hAnsiTheme="minorHAnsi" w:cstheme="minorHAnsi"/>
          <w:sz w:val="28"/>
          <w:szCs w:val="28"/>
        </w:rPr>
        <w:t xml:space="preserve">3. </w:t>
      </w:r>
      <w:r w:rsidR="001F2E39">
        <w:rPr>
          <w:rFonts w:asciiTheme="minorHAnsi" w:hAnsiTheme="minorHAnsi" w:cstheme="minorHAnsi"/>
          <w:sz w:val="28"/>
          <w:szCs w:val="28"/>
        </w:rPr>
        <w:tab/>
      </w:r>
      <w:r w:rsidRPr="00D0048C">
        <w:rPr>
          <w:rFonts w:asciiTheme="minorHAnsi" w:hAnsiTheme="minorHAnsi" w:cstheme="minorHAnsi"/>
          <w:b/>
          <w:bCs/>
          <w:sz w:val="28"/>
          <w:szCs w:val="28"/>
          <w:u w:val="single"/>
        </w:rPr>
        <w:t>SCOPE OF ASSIGNMENT</w:t>
      </w:r>
    </w:p>
    <w:p w14:paraId="394F4272" w14:textId="7B03CE08" w:rsidR="003B62C3" w:rsidRDefault="00F7732A" w:rsidP="4B4A38D2">
      <w:pPr>
        <w:pStyle w:val="NormalWeb"/>
        <w:spacing w:line="360" w:lineRule="auto"/>
        <w:jc w:val="both"/>
        <w:rPr>
          <w:rFonts w:asciiTheme="minorHAnsi" w:hAnsiTheme="minorHAnsi" w:cstheme="minorBidi"/>
          <w:sz w:val="28"/>
          <w:szCs w:val="28"/>
        </w:rPr>
      </w:pPr>
      <w:r w:rsidRPr="4B4A38D2">
        <w:rPr>
          <w:rFonts w:asciiTheme="minorHAnsi" w:hAnsiTheme="minorHAnsi" w:cstheme="minorBidi"/>
          <w:sz w:val="28"/>
          <w:szCs w:val="28"/>
        </w:rPr>
        <w:t xml:space="preserve">(a) </w:t>
      </w:r>
      <w:r w:rsidR="003B62C3" w:rsidRPr="4B4A38D2">
        <w:rPr>
          <w:rFonts w:asciiTheme="minorHAnsi" w:hAnsiTheme="minorHAnsi" w:cstheme="minorBidi"/>
          <w:sz w:val="28"/>
          <w:szCs w:val="28"/>
        </w:rPr>
        <w:t xml:space="preserve">Provide ongoing, hands-on support, and appropriate technical support and inputs in partnership with the Social Protection Programme Specialist </w:t>
      </w:r>
      <w:r w:rsidR="0064769D" w:rsidRPr="4B4A38D2">
        <w:rPr>
          <w:rFonts w:asciiTheme="minorHAnsi" w:hAnsiTheme="minorHAnsi" w:cstheme="minorBidi"/>
          <w:sz w:val="28"/>
          <w:szCs w:val="28"/>
        </w:rPr>
        <w:t>to support evidence-based decision-making to integrate the social and gender</w:t>
      </w:r>
      <w:r w:rsidR="00FE524A" w:rsidRPr="4B4A38D2">
        <w:rPr>
          <w:rFonts w:asciiTheme="minorHAnsi" w:hAnsiTheme="minorHAnsi" w:cstheme="minorBidi"/>
          <w:sz w:val="28"/>
          <w:szCs w:val="28"/>
          <w:lang w:val="en-US"/>
        </w:rPr>
        <w:t xml:space="preserve"> </w:t>
      </w:r>
      <w:r w:rsidR="0064769D" w:rsidRPr="4B4A38D2">
        <w:rPr>
          <w:rFonts w:asciiTheme="minorHAnsi" w:hAnsiTheme="minorHAnsi" w:cstheme="minorBidi"/>
          <w:sz w:val="28"/>
          <w:szCs w:val="28"/>
        </w:rPr>
        <w:t xml:space="preserve">needs of the population </w:t>
      </w:r>
      <w:r w:rsidR="003B62C3" w:rsidRPr="4B4A38D2">
        <w:rPr>
          <w:rFonts w:asciiTheme="minorHAnsi" w:hAnsiTheme="minorHAnsi" w:cstheme="minorBidi"/>
          <w:sz w:val="28"/>
          <w:szCs w:val="28"/>
        </w:rPr>
        <w:t xml:space="preserve">into the delivery of the social protection programmes, the implementation of BERT II and the CDB-supported Enhanced Country Poverty Assessment. </w:t>
      </w:r>
    </w:p>
    <w:p w14:paraId="2E71C8A3" w14:textId="4D457708" w:rsidR="001B4EFE" w:rsidRPr="00EF0246" w:rsidRDefault="00673793" w:rsidP="00CE442C">
      <w:pPr>
        <w:spacing w:line="360" w:lineRule="auto"/>
        <w:jc w:val="both"/>
        <w:rPr>
          <w:rFonts w:cstheme="minorHAnsi"/>
          <w:sz w:val="28"/>
          <w:szCs w:val="28"/>
        </w:rPr>
      </w:pPr>
      <w:r>
        <w:rPr>
          <w:rFonts w:cstheme="minorHAnsi"/>
          <w:sz w:val="28"/>
          <w:szCs w:val="28"/>
        </w:rPr>
        <w:t>(</w:t>
      </w:r>
      <w:r w:rsidR="001F2E39">
        <w:rPr>
          <w:rFonts w:cstheme="minorHAnsi"/>
          <w:sz w:val="28"/>
          <w:szCs w:val="28"/>
        </w:rPr>
        <w:t>b</w:t>
      </w:r>
      <w:r>
        <w:rPr>
          <w:rFonts w:cstheme="minorHAnsi"/>
          <w:sz w:val="28"/>
          <w:szCs w:val="28"/>
        </w:rPr>
        <w:t xml:space="preserve">)  </w:t>
      </w:r>
      <w:r w:rsidR="003B62C3" w:rsidRPr="00EF0246">
        <w:rPr>
          <w:rFonts w:cstheme="minorHAnsi"/>
          <w:sz w:val="28"/>
          <w:szCs w:val="28"/>
        </w:rPr>
        <w:t>P</w:t>
      </w:r>
      <w:r w:rsidR="001B4EFE" w:rsidRPr="00EF0246">
        <w:rPr>
          <w:rFonts w:cstheme="minorHAnsi"/>
          <w:sz w:val="28"/>
          <w:szCs w:val="28"/>
        </w:rPr>
        <w:t xml:space="preserve">rovide technical support to the Bureau of Gender Affairs to enhance the </w:t>
      </w:r>
      <w:r>
        <w:rPr>
          <w:rFonts w:cstheme="minorHAnsi"/>
          <w:sz w:val="28"/>
          <w:szCs w:val="28"/>
        </w:rPr>
        <w:t xml:space="preserve">strategic </w:t>
      </w:r>
      <w:r w:rsidR="001B4EFE" w:rsidRPr="00EF0246">
        <w:rPr>
          <w:rFonts w:cstheme="minorHAnsi"/>
          <w:sz w:val="28"/>
          <w:szCs w:val="28"/>
        </w:rPr>
        <w:t>planning and delivery of their programmes</w:t>
      </w:r>
      <w:r>
        <w:rPr>
          <w:rFonts w:cstheme="minorHAnsi"/>
          <w:sz w:val="28"/>
          <w:szCs w:val="28"/>
        </w:rPr>
        <w:t>,</w:t>
      </w:r>
      <w:r w:rsidR="001B4EFE" w:rsidRPr="00EF0246">
        <w:rPr>
          <w:rFonts w:cstheme="minorHAnsi"/>
          <w:sz w:val="28"/>
          <w:szCs w:val="28"/>
        </w:rPr>
        <w:t xml:space="preserve"> activities</w:t>
      </w:r>
      <w:r>
        <w:rPr>
          <w:rFonts w:cstheme="minorHAnsi"/>
          <w:sz w:val="28"/>
          <w:szCs w:val="28"/>
        </w:rPr>
        <w:t xml:space="preserve"> and policy development </w:t>
      </w:r>
      <w:r w:rsidR="00561F61" w:rsidRPr="00EF0246">
        <w:rPr>
          <w:rFonts w:cstheme="minorHAnsi"/>
          <w:sz w:val="28"/>
          <w:szCs w:val="28"/>
        </w:rPr>
        <w:t xml:space="preserve">to </w:t>
      </w:r>
      <w:proofErr w:type="spellStart"/>
      <w:r>
        <w:rPr>
          <w:rFonts w:cstheme="minorHAnsi"/>
          <w:sz w:val="28"/>
          <w:szCs w:val="28"/>
        </w:rPr>
        <w:t>achive</w:t>
      </w:r>
      <w:proofErr w:type="spellEnd"/>
      <w:r>
        <w:rPr>
          <w:rFonts w:cstheme="minorHAnsi"/>
          <w:sz w:val="28"/>
          <w:szCs w:val="28"/>
        </w:rPr>
        <w:t xml:space="preserve"> </w:t>
      </w:r>
      <w:r w:rsidR="00561F61" w:rsidRPr="00EF0246">
        <w:rPr>
          <w:rFonts w:cstheme="minorHAnsi"/>
          <w:sz w:val="28"/>
          <w:szCs w:val="28"/>
        </w:rPr>
        <w:t>gender mainstreaming strategies across the Government and Private Sector</w:t>
      </w:r>
      <w:r w:rsidR="001B4EFE" w:rsidRPr="00EF0246">
        <w:rPr>
          <w:rFonts w:cstheme="minorHAnsi"/>
          <w:sz w:val="28"/>
          <w:szCs w:val="28"/>
        </w:rPr>
        <w:t xml:space="preserve">. </w:t>
      </w:r>
    </w:p>
    <w:p w14:paraId="19FF4CE3" w14:textId="63ED770F" w:rsidR="001B4EFE" w:rsidRPr="00EF0246" w:rsidRDefault="001B4EFE" w:rsidP="00CE442C">
      <w:pPr>
        <w:spacing w:line="360" w:lineRule="auto"/>
        <w:jc w:val="both"/>
        <w:rPr>
          <w:rFonts w:cstheme="minorHAnsi"/>
          <w:sz w:val="28"/>
          <w:szCs w:val="28"/>
        </w:rPr>
      </w:pPr>
    </w:p>
    <w:p w14:paraId="1FD0DE1D" w14:textId="43C74CAB" w:rsidR="00840872" w:rsidRPr="002A78B4" w:rsidRDefault="00FE524A" w:rsidP="00CE442C">
      <w:pPr>
        <w:spacing w:line="360" w:lineRule="auto"/>
        <w:jc w:val="both"/>
        <w:rPr>
          <w:rFonts w:cstheme="minorHAnsi"/>
          <w:sz w:val="28"/>
          <w:szCs w:val="28"/>
        </w:rPr>
      </w:pPr>
      <w:r w:rsidRPr="002A78B4">
        <w:rPr>
          <w:rFonts w:cstheme="minorHAnsi"/>
          <w:sz w:val="28"/>
          <w:szCs w:val="28"/>
        </w:rPr>
        <w:t>(</w:t>
      </w:r>
      <w:r w:rsidR="001F2E39">
        <w:rPr>
          <w:rFonts w:cstheme="minorHAnsi"/>
          <w:sz w:val="28"/>
          <w:szCs w:val="28"/>
        </w:rPr>
        <w:t>c</w:t>
      </w:r>
      <w:r w:rsidRPr="002A78B4">
        <w:rPr>
          <w:rFonts w:cstheme="minorHAnsi"/>
          <w:sz w:val="28"/>
          <w:szCs w:val="28"/>
        </w:rPr>
        <w:t xml:space="preserve">) </w:t>
      </w:r>
      <w:bookmarkStart w:id="0" w:name="_Hlk149296298"/>
      <w:r w:rsidR="003B62C3" w:rsidRPr="009C7339">
        <w:rPr>
          <w:rFonts w:cstheme="minorHAnsi"/>
          <w:sz w:val="28"/>
          <w:szCs w:val="28"/>
        </w:rPr>
        <w:t xml:space="preserve">In collaboration with key stakeholders from the </w:t>
      </w:r>
      <w:r w:rsidR="00840872" w:rsidRPr="009C7339">
        <w:rPr>
          <w:rFonts w:cstheme="minorHAnsi"/>
          <w:sz w:val="28"/>
          <w:szCs w:val="28"/>
        </w:rPr>
        <w:t>MFEAI, r</w:t>
      </w:r>
      <w:r w:rsidR="0064769D" w:rsidRPr="009C7339">
        <w:rPr>
          <w:rFonts w:cstheme="minorHAnsi"/>
          <w:sz w:val="28"/>
          <w:szCs w:val="28"/>
        </w:rPr>
        <w:t xml:space="preserve">eview the </w:t>
      </w:r>
      <w:r w:rsidR="00840872" w:rsidRPr="009C7339">
        <w:rPr>
          <w:rFonts w:cstheme="minorHAnsi"/>
          <w:sz w:val="28"/>
          <w:szCs w:val="28"/>
        </w:rPr>
        <w:t xml:space="preserve">implementation of </w:t>
      </w:r>
      <w:r w:rsidR="0064769D" w:rsidRPr="009C7339">
        <w:rPr>
          <w:rFonts w:cstheme="minorHAnsi"/>
          <w:sz w:val="28"/>
          <w:szCs w:val="28"/>
        </w:rPr>
        <w:t>BERT</w:t>
      </w:r>
      <w:r w:rsidR="007014C8" w:rsidRPr="009C7339">
        <w:rPr>
          <w:rFonts w:cstheme="minorHAnsi"/>
          <w:sz w:val="28"/>
          <w:szCs w:val="28"/>
        </w:rPr>
        <w:t xml:space="preserve"> </w:t>
      </w:r>
      <w:r w:rsidR="00A629CB" w:rsidRPr="009C7339">
        <w:rPr>
          <w:rFonts w:cstheme="minorHAnsi"/>
          <w:sz w:val="28"/>
          <w:szCs w:val="28"/>
        </w:rPr>
        <w:t xml:space="preserve">II </w:t>
      </w:r>
      <w:r w:rsidR="00840872" w:rsidRPr="009C7339">
        <w:rPr>
          <w:rFonts w:cstheme="minorHAnsi"/>
          <w:sz w:val="28"/>
          <w:szCs w:val="28"/>
        </w:rPr>
        <w:t>with a specific focus on Gender</w:t>
      </w:r>
      <w:r w:rsidR="007F6F52" w:rsidRPr="009C7339">
        <w:rPr>
          <w:rFonts w:cstheme="minorHAnsi"/>
          <w:sz w:val="28"/>
          <w:szCs w:val="28"/>
        </w:rPr>
        <w:t>. This should include a preliminary assessment of the social and gender risks associated with BERT II and GOBD Budgetary measures, including the impact on households of the new and revised tax regime, increases in income taxes, water, transportation and fuel taxes/prices, and how these risks can be mitigated</w:t>
      </w:r>
      <w:r w:rsidR="00840872" w:rsidRPr="009C7339">
        <w:rPr>
          <w:rFonts w:cstheme="minorHAnsi"/>
          <w:sz w:val="28"/>
          <w:szCs w:val="28"/>
        </w:rPr>
        <w:t>, to support the achievement of key medium-term macroeconomic results while mitigating the adverse social and gender impact on the populations.</w:t>
      </w:r>
    </w:p>
    <w:bookmarkEnd w:id="0"/>
    <w:p w14:paraId="5C44A4F7" w14:textId="77777777" w:rsidR="004A6E84" w:rsidRPr="002A78B4" w:rsidRDefault="004A6E84" w:rsidP="00CE442C">
      <w:pPr>
        <w:spacing w:line="360" w:lineRule="auto"/>
        <w:jc w:val="both"/>
        <w:rPr>
          <w:rFonts w:cstheme="minorHAnsi"/>
          <w:sz w:val="28"/>
          <w:szCs w:val="28"/>
        </w:rPr>
      </w:pPr>
    </w:p>
    <w:p w14:paraId="5DD6FEA1" w14:textId="1DAF7E70" w:rsidR="0064769D" w:rsidRDefault="004A6E84" w:rsidP="007014C8">
      <w:pPr>
        <w:spacing w:line="360" w:lineRule="auto"/>
        <w:jc w:val="both"/>
        <w:rPr>
          <w:rFonts w:cstheme="minorHAnsi"/>
          <w:sz w:val="28"/>
          <w:szCs w:val="28"/>
        </w:rPr>
      </w:pPr>
      <w:r w:rsidRPr="002A78B4">
        <w:rPr>
          <w:rFonts w:cstheme="minorHAnsi"/>
          <w:sz w:val="28"/>
          <w:szCs w:val="28"/>
        </w:rPr>
        <w:lastRenderedPageBreak/>
        <w:t>(</w:t>
      </w:r>
      <w:r w:rsidR="001F2E39">
        <w:rPr>
          <w:rFonts w:cstheme="minorHAnsi"/>
          <w:sz w:val="28"/>
          <w:szCs w:val="28"/>
        </w:rPr>
        <w:t>d</w:t>
      </w:r>
      <w:r w:rsidRPr="002A78B4">
        <w:rPr>
          <w:rFonts w:cstheme="minorHAnsi"/>
          <w:sz w:val="28"/>
          <w:szCs w:val="28"/>
        </w:rPr>
        <w:t>)</w:t>
      </w:r>
      <w:r w:rsidR="007014C8">
        <w:rPr>
          <w:rFonts w:cstheme="minorHAnsi"/>
          <w:sz w:val="28"/>
          <w:szCs w:val="28"/>
        </w:rPr>
        <w:t xml:space="preserve"> </w:t>
      </w:r>
      <w:bookmarkStart w:id="1" w:name="_Hlk129184742"/>
      <w:r w:rsidR="0064769D" w:rsidRPr="002A78B4">
        <w:rPr>
          <w:rFonts w:cstheme="minorHAnsi"/>
          <w:sz w:val="28"/>
          <w:szCs w:val="28"/>
        </w:rPr>
        <w:t>Provide technical support for the design, implementation and monitoring of critical social</w:t>
      </w:r>
      <w:r w:rsidR="000B6893">
        <w:rPr>
          <w:rFonts w:cstheme="minorHAnsi"/>
          <w:sz w:val="28"/>
          <w:szCs w:val="28"/>
        </w:rPr>
        <w:t xml:space="preserve"> </w:t>
      </w:r>
      <w:r w:rsidR="0064769D" w:rsidRPr="002A78B4">
        <w:rPr>
          <w:rFonts w:cstheme="minorHAnsi"/>
          <w:sz w:val="28"/>
          <w:szCs w:val="28"/>
        </w:rPr>
        <w:t>protection reforms among Development Partners, enhancing synergies, coordination,</w:t>
      </w:r>
      <w:r w:rsidR="000B6893">
        <w:rPr>
          <w:rFonts w:cstheme="minorHAnsi"/>
          <w:sz w:val="28"/>
          <w:szCs w:val="28"/>
        </w:rPr>
        <w:t xml:space="preserve"> </w:t>
      </w:r>
      <w:r w:rsidR="0064769D" w:rsidRPr="002A78B4">
        <w:rPr>
          <w:rFonts w:cstheme="minorHAnsi"/>
          <w:sz w:val="28"/>
          <w:szCs w:val="28"/>
        </w:rPr>
        <w:t>efficiency and effectiveness, to support the achievement of key medium-term</w:t>
      </w:r>
      <w:r w:rsidR="000B6893">
        <w:rPr>
          <w:rFonts w:cstheme="minorHAnsi"/>
          <w:sz w:val="28"/>
          <w:szCs w:val="28"/>
        </w:rPr>
        <w:t xml:space="preserve"> </w:t>
      </w:r>
      <w:r w:rsidR="0064769D" w:rsidRPr="002A78B4">
        <w:rPr>
          <w:rFonts w:cstheme="minorHAnsi"/>
          <w:sz w:val="28"/>
          <w:szCs w:val="28"/>
        </w:rPr>
        <w:t>macroeconomic results while mitigating the adverse social and gender impact on the</w:t>
      </w:r>
      <w:r w:rsidR="000B6893">
        <w:rPr>
          <w:rFonts w:cstheme="minorHAnsi"/>
          <w:sz w:val="28"/>
          <w:szCs w:val="28"/>
        </w:rPr>
        <w:t xml:space="preserve"> </w:t>
      </w:r>
      <w:r w:rsidR="0064769D" w:rsidRPr="002A78B4">
        <w:rPr>
          <w:rFonts w:cstheme="minorHAnsi"/>
          <w:sz w:val="28"/>
          <w:szCs w:val="28"/>
        </w:rPr>
        <w:t>populations.</w:t>
      </w:r>
    </w:p>
    <w:bookmarkEnd w:id="1"/>
    <w:p w14:paraId="5FE3EA3E" w14:textId="77777777" w:rsidR="004A6E84" w:rsidRPr="002A78B4" w:rsidRDefault="004A6E84" w:rsidP="00CE442C">
      <w:pPr>
        <w:spacing w:line="360" w:lineRule="auto"/>
        <w:jc w:val="both"/>
        <w:rPr>
          <w:rFonts w:cstheme="minorHAnsi"/>
          <w:sz w:val="28"/>
          <w:szCs w:val="28"/>
        </w:rPr>
      </w:pPr>
    </w:p>
    <w:p w14:paraId="5884BEB2" w14:textId="7C9D211F" w:rsidR="00732C09" w:rsidRPr="00D0048C" w:rsidRDefault="00732C09" w:rsidP="00732C09">
      <w:pPr>
        <w:spacing w:line="360" w:lineRule="auto"/>
        <w:jc w:val="both"/>
        <w:rPr>
          <w:rFonts w:cstheme="minorHAnsi"/>
          <w:b/>
          <w:bCs/>
          <w:sz w:val="28"/>
          <w:szCs w:val="28"/>
          <w:u w:val="single"/>
        </w:rPr>
      </w:pPr>
      <w:r w:rsidRPr="001F2E39">
        <w:rPr>
          <w:rFonts w:cstheme="minorHAnsi"/>
          <w:b/>
          <w:bCs/>
          <w:sz w:val="28"/>
          <w:szCs w:val="28"/>
        </w:rPr>
        <w:t>4.</w:t>
      </w:r>
      <w:r w:rsidRPr="002A78B4">
        <w:rPr>
          <w:rFonts w:cstheme="minorHAnsi"/>
          <w:sz w:val="28"/>
          <w:szCs w:val="28"/>
        </w:rPr>
        <w:t xml:space="preserve"> </w:t>
      </w:r>
      <w:r w:rsidR="001F2E39">
        <w:rPr>
          <w:rFonts w:cstheme="minorHAnsi"/>
          <w:sz w:val="28"/>
          <w:szCs w:val="28"/>
        </w:rPr>
        <w:tab/>
      </w:r>
      <w:r w:rsidRPr="00D0048C">
        <w:rPr>
          <w:rFonts w:cstheme="minorHAnsi"/>
          <w:b/>
          <w:bCs/>
          <w:sz w:val="28"/>
          <w:szCs w:val="28"/>
          <w:u w:val="single"/>
        </w:rPr>
        <w:t>QUALIFICATIONS AND EXPERIENCE</w:t>
      </w:r>
    </w:p>
    <w:p w14:paraId="37DD9C90" w14:textId="12EA6A6C" w:rsidR="00732C09" w:rsidRDefault="00732C09" w:rsidP="1E9E6691">
      <w:pPr>
        <w:spacing w:line="360" w:lineRule="auto"/>
        <w:jc w:val="both"/>
        <w:rPr>
          <w:sz w:val="28"/>
          <w:szCs w:val="28"/>
        </w:rPr>
      </w:pPr>
      <w:bookmarkStart w:id="2" w:name="_Hlk147493166"/>
      <w:r w:rsidRPr="1E9E6691">
        <w:rPr>
          <w:sz w:val="28"/>
          <w:szCs w:val="28"/>
        </w:rPr>
        <w:t>The candidate should have at least</w:t>
      </w:r>
      <w:r w:rsidR="1D70DD9A" w:rsidRPr="1E9E6691">
        <w:rPr>
          <w:sz w:val="28"/>
          <w:szCs w:val="28"/>
        </w:rPr>
        <w:t>:</w:t>
      </w:r>
    </w:p>
    <w:p w14:paraId="582E8619" w14:textId="0BDB4666" w:rsidR="00260E69" w:rsidRPr="00260E69" w:rsidRDefault="00260E69" w:rsidP="00260E69">
      <w:pPr>
        <w:pStyle w:val="ListParagraph"/>
        <w:numPr>
          <w:ilvl w:val="1"/>
          <w:numId w:val="10"/>
        </w:numPr>
        <w:spacing w:line="360" w:lineRule="auto"/>
        <w:jc w:val="both"/>
        <w:rPr>
          <w:sz w:val="28"/>
          <w:szCs w:val="28"/>
          <w:u w:val="single"/>
        </w:rPr>
      </w:pPr>
      <w:r>
        <w:rPr>
          <w:sz w:val="28"/>
          <w:szCs w:val="28"/>
        </w:rPr>
        <w:t xml:space="preserve"> </w:t>
      </w:r>
      <w:r w:rsidRPr="00260E69">
        <w:rPr>
          <w:sz w:val="28"/>
          <w:szCs w:val="28"/>
          <w:u w:val="single"/>
        </w:rPr>
        <w:t>Qualifications</w:t>
      </w:r>
    </w:p>
    <w:p w14:paraId="6618F990" w14:textId="648CFBB0" w:rsidR="00732C09" w:rsidRDefault="00732C09" w:rsidP="00260E69">
      <w:pPr>
        <w:pStyle w:val="ListParagraph"/>
        <w:spacing w:line="360" w:lineRule="auto"/>
        <w:ind w:left="504"/>
        <w:jc w:val="both"/>
        <w:rPr>
          <w:sz w:val="28"/>
          <w:szCs w:val="28"/>
        </w:rPr>
      </w:pPr>
      <w:r w:rsidRPr="00260E69">
        <w:rPr>
          <w:sz w:val="28"/>
          <w:szCs w:val="28"/>
        </w:rPr>
        <w:t xml:space="preserve">a </w:t>
      </w:r>
      <w:proofErr w:type="gramStart"/>
      <w:r w:rsidRPr="00260E69">
        <w:rPr>
          <w:sz w:val="28"/>
          <w:szCs w:val="28"/>
        </w:rPr>
        <w:t>Master’s</w:t>
      </w:r>
      <w:proofErr w:type="gramEnd"/>
      <w:r w:rsidRPr="00260E69">
        <w:rPr>
          <w:sz w:val="28"/>
          <w:szCs w:val="28"/>
        </w:rPr>
        <w:t xml:space="preserve"> degree in sociology; development studies,</w:t>
      </w:r>
      <w:r w:rsidR="00EE6905" w:rsidRPr="00260E69">
        <w:rPr>
          <w:sz w:val="28"/>
          <w:szCs w:val="28"/>
        </w:rPr>
        <w:t xml:space="preserve"> </w:t>
      </w:r>
      <w:r w:rsidRPr="00260E69">
        <w:rPr>
          <w:sz w:val="28"/>
          <w:szCs w:val="28"/>
        </w:rPr>
        <w:t xml:space="preserve">development economics, or related </w:t>
      </w:r>
      <w:r w:rsidR="00347C65" w:rsidRPr="00260E69">
        <w:rPr>
          <w:sz w:val="28"/>
          <w:szCs w:val="28"/>
        </w:rPr>
        <w:t xml:space="preserve">social science </w:t>
      </w:r>
      <w:r w:rsidRPr="00260E69">
        <w:rPr>
          <w:sz w:val="28"/>
          <w:szCs w:val="28"/>
        </w:rPr>
        <w:t xml:space="preserve">field. </w:t>
      </w:r>
      <w:r w:rsidR="00260E69" w:rsidRPr="00260E69">
        <w:rPr>
          <w:sz w:val="28"/>
          <w:szCs w:val="28"/>
        </w:rPr>
        <w:t xml:space="preserve">In addition to </w:t>
      </w:r>
      <w:r w:rsidR="001F2E39">
        <w:rPr>
          <w:sz w:val="28"/>
          <w:szCs w:val="28"/>
        </w:rPr>
        <w:t>the</w:t>
      </w:r>
      <w:r w:rsidR="00260E69" w:rsidRPr="00260E69">
        <w:rPr>
          <w:sz w:val="28"/>
          <w:szCs w:val="28"/>
        </w:rPr>
        <w:t xml:space="preserve"> </w:t>
      </w:r>
      <w:r w:rsidR="00260E69">
        <w:rPr>
          <w:sz w:val="28"/>
          <w:szCs w:val="28"/>
        </w:rPr>
        <w:t xml:space="preserve">first mentioned </w:t>
      </w:r>
      <w:r w:rsidR="00260E69" w:rsidRPr="00260E69">
        <w:rPr>
          <w:sz w:val="28"/>
          <w:szCs w:val="28"/>
        </w:rPr>
        <w:t xml:space="preserve">Master’s degree, </w:t>
      </w:r>
      <w:proofErr w:type="gramStart"/>
      <w:r w:rsidR="00260E69" w:rsidRPr="00260E69">
        <w:rPr>
          <w:sz w:val="28"/>
          <w:szCs w:val="28"/>
        </w:rPr>
        <w:t xml:space="preserve">a </w:t>
      </w:r>
      <w:r w:rsidR="00347C65" w:rsidRPr="00260E69">
        <w:rPr>
          <w:sz w:val="28"/>
          <w:szCs w:val="28"/>
        </w:rPr>
        <w:t xml:space="preserve"> degree</w:t>
      </w:r>
      <w:proofErr w:type="gramEnd"/>
      <w:r w:rsidR="00347C65" w:rsidRPr="00260E69">
        <w:rPr>
          <w:sz w:val="28"/>
          <w:szCs w:val="28"/>
        </w:rPr>
        <w:t xml:space="preserve"> </w:t>
      </w:r>
      <w:r w:rsidR="00260E69" w:rsidRPr="00260E69">
        <w:rPr>
          <w:sz w:val="28"/>
          <w:szCs w:val="28"/>
        </w:rPr>
        <w:t>o</w:t>
      </w:r>
      <w:r w:rsidR="00260E69" w:rsidRPr="00260E69">
        <w:rPr>
          <w:sz w:val="28"/>
          <w:szCs w:val="28"/>
        </w:rPr>
        <w:t xml:space="preserve">r </w:t>
      </w:r>
      <w:r w:rsidR="00347C65" w:rsidRPr="00260E69">
        <w:rPr>
          <w:sz w:val="28"/>
          <w:szCs w:val="28"/>
        </w:rPr>
        <w:t xml:space="preserve">diploma in gender studies will be an asset. </w:t>
      </w:r>
    </w:p>
    <w:p w14:paraId="4A9CA6D2" w14:textId="35805450" w:rsidR="00260E69" w:rsidRPr="00260E69" w:rsidRDefault="00260E69" w:rsidP="00260E69">
      <w:pPr>
        <w:spacing w:line="360" w:lineRule="auto"/>
        <w:jc w:val="both"/>
        <w:rPr>
          <w:sz w:val="28"/>
          <w:szCs w:val="28"/>
        </w:rPr>
      </w:pPr>
      <w:r>
        <w:rPr>
          <w:sz w:val="28"/>
          <w:szCs w:val="28"/>
        </w:rPr>
        <w:t>4.02</w:t>
      </w:r>
      <w:r>
        <w:rPr>
          <w:sz w:val="28"/>
          <w:szCs w:val="28"/>
        </w:rPr>
        <w:tab/>
      </w:r>
      <w:r w:rsidRPr="00260E69">
        <w:rPr>
          <w:sz w:val="28"/>
          <w:szCs w:val="28"/>
          <w:u w:val="single"/>
        </w:rPr>
        <w:t>Experience</w:t>
      </w:r>
      <w:r>
        <w:rPr>
          <w:sz w:val="28"/>
          <w:szCs w:val="28"/>
        </w:rPr>
        <w:t xml:space="preserve"> </w:t>
      </w:r>
    </w:p>
    <w:p w14:paraId="28654232" w14:textId="03A43978" w:rsidR="00732C09" w:rsidRDefault="00732C09" w:rsidP="00260E69">
      <w:pPr>
        <w:pStyle w:val="ListParagraph"/>
        <w:numPr>
          <w:ilvl w:val="0"/>
          <w:numId w:val="1"/>
        </w:numPr>
        <w:spacing w:line="360" w:lineRule="auto"/>
        <w:jc w:val="both"/>
        <w:rPr>
          <w:sz w:val="28"/>
          <w:szCs w:val="28"/>
        </w:rPr>
      </w:pPr>
      <w:r w:rsidRPr="1E9E6691">
        <w:rPr>
          <w:sz w:val="28"/>
          <w:szCs w:val="28"/>
        </w:rPr>
        <w:t xml:space="preserve"> </w:t>
      </w:r>
      <w:r w:rsidR="00260E69">
        <w:rPr>
          <w:sz w:val="28"/>
          <w:szCs w:val="28"/>
        </w:rPr>
        <w:t>T</w:t>
      </w:r>
      <w:r w:rsidRPr="1E9E6691">
        <w:rPr>
          <w:sz w:val="28"/>
          <w:szCs w:val="28"/>
        </w:rPr>
        <w:t>en years’ experience in social and</w:t>
      </w:r>
      <w:r w:rsidR="00EE6905" w:rsidRPr="1E9E6691">
        <w:rPr>
          <w:sz w:val="28"/>
          <w:szCs w:val="28"/>
        </w:rPr>
        <w:t xml:space="preserve"> </w:t>
      </w:r>
      <w:r w:rsidRPr="1E9E6691">
        <w:rPr>
          <w:sz w:val="28"/>
          <w:szCs w:val="28"/>
        </w:rPr>
        <w:t>gender analysis, planning and policy formulation and been involved at a senior level in undertaking gender</w:t>
      </w:r>
      <w:r w:rsidR="003F5333" w:rsidRPr="1E9E6691">
        <w:rPr>
          <w:sz w:val="28"/>
          <w:szCs w:val="28"/>
        </w:rPr>
        <w:t xml:space="preserve"> </w:t>
      </w:r>
      <w:r w:rsidRPr="1E9E6691">
        <w:rPr>
          <w:sz w:val="28"/>
          <w:szCs w:val="28"/>
        </w:rPr>
        <w:t>audits and providing policy advice in the areas of socio-economic policy, gender mainstreaming and</w:t>
      </w:r>
      <w:r w:rsidR="003F5333" w:rsidRPr="1E9E6691">
        <w:rPr>
          <w:sz w:val="28"/>
          <w:szCs w:val="28"/>
        </w:rPr>
        <w:t xml:space="preserve"> </w:t>
      </w:r>
      <w:r w:rsidRPr="1E9E6691">
        <w:rPr>
          <w:sz w:val="28"/>
          <w:szCs w:val="28"/>
        </w:rPr>
        <w:t>growth, social protection and safety nets, development and poverty reduction strategies, public finance for</w:t>
      </w:r>
      <w:r w:rsidR="003F5333" w:rsidRPr="1E9E6691">
        <w:rPr>
          <w:sz w:val="28"/>
          <w:szCs w:val="28"/>
        </w:rPr>
        <w:t xml:space="preserve"> </w:t>
      </w:r>
      <w:r w:rsidRPr="1E9E6691">
        <w:rPr>
          <w:sz w:val="28"/>
          <w:szCs w:val="28"/>
        </w:rPr>
        <w:t>vulnerable groups, and child and gender</w:t>
      </w:r>
      <w:r w:rsidR="005A6B5A" w:rsidRPr="1E9E6691">
        <w:rPr>
          <w:sz w:val="28"/>
          <w:szCs w:val="28"/>
        </w:rPr>
        <w:t>-</w:t>
      </w:r>
      <w:r w:rsidRPr="1E9E6691">
        <w:rPr>
          <w:sz w:val="28"/>
          <w:szCs w:val="28"/>
        </w:rPr>
        <w:t xml:space="preserve">responsive </w:t>
      </w:r>
      <w:proofErr w:type="gramStart"/>
      <w:r w:rsidRPr="1E9E6691">
        <w:rPr>
          <w:sz w:val="28"/>
          <w:szCs w:val="28"/>
        </w:rPr>
        <w:t>budgeting</w:t>
      </w:r>
      <w:r w:rsidR="2A3E0A62" w:rsidRPr="1E9E6691">
        <w:rPr>
          <w:sz w:val="28"/>
          <w:szCs w:val="28"/>
        </w:rPr>
        <w:t>;</w:t>
      </w:r>
      <w:proofErr w:type="gramEnd"/>
    </w:p>
    <w:p w14:paraId="4B9ED51B" w14:textId="77777777" w:rsidR="00862391" w:rsidRDefault="00260E69" w:rsidP="00260E69">
      <w:pPr>
        <w:pStyle w:val="ListParagraph"/>
        <w:numPr>
          <w:ilvl w:val="0"/>
          <w:numId w:val="1"/>
        </w:numPr>
        <w:spacing w:line="360" w:lineRule="auto"/>
        <w:jc w:val="both"/>
        <w:rPr>
          <w:sz w:val="28"/>
          <w:szCs w:val="28"/>
        </w:rPr>
      </w:pPr>
      <w:bookmarkStart w:id="3" w:name="_Hlk149231505"/>
      <w:r>
        <w:rPr>
          <w:sz w:val="28"/>
          <w:szCs w:val="28"/>
        </w:rPr>
        <w:t>T</w:t>
      </w:r>
      <w:r w:rsidR="00732C09" w:rsidRPr="1E9E6691">
        <w:rPr>
          <w:sz w:val="28"/>
          <w:szCs w:val="28"/>
        </w:rPr>
        <w:t xml:space="preserve">en years’ in-depth knowledge and working experience of the </w:t>
      </w:r>
      <w:r>
        <w:rPr>
          <w:sz w:val="28"/>
          <w:szCs w:val="28"/>
        </w:rPr>
        <w:t>regional and local socio-economic context in</w:t>
      </w:r>
      <w:r w:rsidR="00732C09" w:rsidRPr="1E9E6691">
        <w:rPr>
          <w:sz w:val="28"/>
          <w:szCs w:val="28"/>
        </w:rPr>
        <w:t xml:space="preserve"> general, and working closely with senior government officials, </w:t>
      </w:r>
    </w:p>
    <w:p w14:paraId="20046338" w14:textId="74E851C7" w:rsidR="00732C09" w:rsidRDefault="00862391" w:rsidP="00260E69">
      <w:pPr>
        <w:pStyle w:val="ListParagraph"/>
        <w:numPr>
          <w:ilvl w:val="0"/>
          <w:numId w:val="1"/>
        </w:numPr>
        <w:spacing w:line="360" w:lineRule="auto"/>
        <w:jc w:val="both"/>
        <w:rPr>
          <w:sz w:val="28"/>
          <w:szCs w:val="28"/>
        </w:rPr>
      </w:pPr>
      <w:r>
        <w:rPr>
          <w:sz w:val="28"/>
          <w:szCs w:val="28"/>
        </w:rPr>
        <w:t xml:space="preserve">Ten </w:t>
      </w:r>
      <w:proofErr w:type="spellStart"/>
      <w:r>
        <w:rPr>
          <w:sz w:val="28"/>
          <w:szCs w:val="28"/>
        </w:rPr>
        <w:t>years experience</w:t>
      </w:r>
      <w:proofErr w:type="spellEnd"/>
      <w:r>
        <w:rPr>
          <w:sz w:val="28"/>
          <w:szCs w:val="28"/>
        </w:rPr>
        <w:t xml:space="preserve"> working with public institutions, governments, and</w:t>
      </w:r>
      <w:r w:rsidR="00732C09" w:rsidRPr="1E9E6691">
        <w:rPr>
          <w:sz w:val="28"/>
          <w:szCs w:val="28"/>
        </w:rPr>
        <w:t xml:space="preserve"> development partners in socio-economic</w:t>
      </w:r>
      <w:r w:rsidR="003F5333" w:rsidRPr="1E9E6691">
        <w:rPr>
          <w:sz w:val="28"/>
          <w:szCs w:val="28"/>
        </w:rPr>
        <w:t xml:space="preserve"> </w:t>
      </w:r>
      <w:r w:rsidR="00732C09" w:rsidRPr="1E9E6691">
        <w:rPr>
          <w:sz w:val="28"/>
          <w:szCs w:val="28"/>
        </w:rPr>
        <w:t xml:space="preserve">policy </w:t>
      </w:r>
      <w:proofErr w:type="gramStart"/>
      <w:r w:rsidR="00732C09" w:rsidRPr="1E9E6691">
        <w:rPr>
          <w:sz w:val="28"/>
          <w:szCs w:val="28"/>
        </w:rPr>
        <w:t>formulation</w:t>
      </w:r>
      <w:r w:rsidR="3B683564" w:rsidRPr="1E9E6691">
        <w:rPr>
          <w:sz w:val="28"/>
          <w:szCs w:val="28"/>
        </w:rPr>
        <w:t>;</w:t>
      </w:r>
      <w:proofErr w:type="gramEnd"/>
    </w:p>
    <w:bookmarkEnd w:id="3"/>
    <w:p w14:paraId="6E3265BA" w14:textId="41CCFA6D" w:rsidR="00732C09" w:rsidRDefault="00862391" w:rsidP="00260E69">
      <w:pPr>
        <w:pStyle w:val="ListParagraph"/>
        <w:numPr>
          <w:ilvl w:val="0"/>
          <w:numId w:val="1"/>
        </w:numPr>
        <w:spacing w:line="360" w:lineRule="auto"/>
        <w:jc w:val="both"/>
        <w:rPr>
          <w:sz w:val="28"/>
          <w:szCs w:val="28"/>
        </w:rPr>
      </w:pPr>
      <w:r>
        <w:rPr>
          <w:sz w:val="28"/>
          <w:szCs w:val="28"/>
        </w:rPr>
        <w:t>W</w:t>
      </w:r>
      <w:r w:rsidR="00E0428B" w:rsidRPr="1E9E6691">
        <w:rPr>
          <w:sz w:val="28"/>
          <w:szCs w:val="28"/>
        </w:rPr>
        <w:t xml:space="preserve">orking </w:t>
      </w:r>
      <w:r w:rsidR="00732C09" w:rsidRPr="1E9E6691">
        <w:rPr>
          <w:sz w:val="28"/>
          <w:szCs w:val="28"/>
        </w:rPr>
        <w:t>knowledge of the Barbados public sector and in-depth knowledge of the</w:t>
      </w:r>
      <w:r w:rsidR="003F5333" w:rsidRPr="1E9E6691">
        <w:rPr>
          <w:sz w:val="28"/>
          <w:szCs w:val="28"/>
        </w:rPr>
        <w:t xml:space="preserve"> </w:t>
      </w:r>
      <w:r w:rsidR="00732C09" w:rsidRPr="1E9E6691">
        <w:rPr>
          <w:sz w:val="28"/>
          <w:szCs w:val="28"/>
        </w:rPr>
        <w:t>Barbados socio-economic context would also be an asset.</w:t>
      </w:r>
    </w:p>
    <w:p w14:paraId="29E8333B" w14:textId="23D27F46" w:rsidR="5DC42054" w:rsidRDefault="5DC42054" w:rsidP="00260E69">
      <w:pPr>
        <w:pStyle w:val="ListParagraph"/>
        <w:numPr>
          <w:ilvl w:val="0"/>
          <w:numId w:val="1"/>
        </w:numPr>
        <w:spacing w:line="360" w:lineRule="auto"/>
        <w:jc w:val="both"/>
        <w:rPr>
          <w:sz w:val="28"/>
          <w:szCs w:val="28"/>
        </w:rPr>
      </w:pPr>
      <w:r w:rsidRPr="1E9E6691">
        <w:rPr>
          <w:sz w:val="28"/>
          <w:szCs w:val="28"/>
        </w:rPr>
        <w:lastRenderedPageBreak/>
        <w:t>Ten years’ working experience in mentoring/training and providing technical direction and guidance to less experienced staff and should possess excellent communication, presentation, analytical and team—leadership skills, as well as the ability to interact and negotiate at a senior management level.</w:t>
      </w:r>
    </w:p>
    <w:p w14:paraId="739E2C86" w14:textId="6A1B3C40" w:rsidR="00732C09" w:rsidRPr="002A78B4" w:rsidRDefault="00732C09" w:rsidP="1E9E6691">
      <w:pPr>
        <w:spacing w:line="360" w:lineRule="auto"/>
        <w:jc w:val="both"/>
        <w:rPr>
          <w:sz w:val="28"/>
          <w:szCs w:val="28"/>
        </w:rPr>
      </w:pPr>
      <w:r w:rsidRPr="1E9E6691">
        <w:rPr>
          <w:sz w:val="28"/>
          <w:szCs w:val="28"/>
        </w:rPr>
        <w:t xml:space="preserve"> </w:t>
      </w:r>
      <w:bookmarkEnd w:id="2"/>
    </w:p>
    <w:p w14:paraId="6CD6E353" w14:textId="7C9BB5DF" w:rsidR="00A543C7" w:rsidRPr="00D0048C" w:rsidRDefault="001F2E39" w:rsidP="4B4A38D2">
      <w:pPr>
        <w:spacing w:line="360" w:lineRule="auto"/>
        <w:jc w:val="both"/>
        <w:rPr>
          <w:b/>
          <w:bCs/>
          <w:sz w:val="28"/>
          <w:szCs w:val="28"/>
          <w:u w:val="single"/>
        </w:rPr>
      </w:pPr>
      <w:r w:rsidRPr="001F2E39">
        <w:rPr>
          <w:b/>
          <w:bCs/>
          <w:sz w:val="28"/>
          <w:szCs w:val="28"/>
        </w:rPr>
        <w:t>5</w:t>
      </w:r>
      <w:r w:rsidR="00A543C7" w:rsidRPr="001F2E39">
        <w:rPr>
          <w:b/>
          <w:bCs/>
          <w:sz w:val="28"/>
          <w:szCs w:val="28"/>
        </w:rPr>
        <w:t>.</w:t>
      </w:r>
      <w:r w:rsidRPr="001F2E39">
        <w:rPr>
          <w:b/>
          <w:bCs/>
          <w:sz w:val="28"/>
          <w:szCs w:val="28"/>
        </w:rPr>
        <w:tab/>
      </w:r>
      <w:r w:rsidR="00862391">
        <w:rPr>
          <w:b/>
          <w:bCs/>
          <w:sz w:val="28"/>
          <w:szCs w:val="28"/>
          <w:u w:val="single"/>
        </w:rPr>
        <w:t>DELIVERABLES</w:t>
      </w:r>
      <w:r w:rsidR="5E559507" w:rsidRPr="1E9E6691">
        <w:rPr>
          <w:b/>
          <w:bCs/>
          <w:sz w:val="28"/>
          <w:szCs w:val="28"/>
          <w:u w:val="single"/>
        </w:rPr>
        <w:t xml:space="preserve"> </w:t>
      </w:r>
    </w:p>
    <w:p w14:paraId="0ADBEA35" w14:textId="3BF3BD55" w:rsidR="00A543C7" w:rsidRPr="002A78B4" w:rsidRDefault="001F2E39" w:rsidP="1E9E6691">
      <w:pPr>
        <w:spacing w:line="360" w:lineRule="auto"/>
        <w:jc w:val="both"/>
        <w:rPr>
          <w:sz w:val="28"/>
          <w:szCs w:val="28"/>
        </w:rPr>
      </w:pPr>
      <w:r>
        <w:rPr>
          <w:sz w:val="28"/>
          <w:szCs w:val="28"/>
        </w:rPr>
        <w:t>5</w:t>
      </w:r>
      <w:r w:rsidR="00A543C7" w:rsidRPr="1E9E6691">
        <w:rPr>
          <w:sz w:val="28"/>
          <w:szCs w:val="28"/>
        </w:rPr>
        <w:t xml:space="preserve">.01 The </w:t>
      </w:r>
      <w:r w:rsidR="001107B6" w:rsidRPr="1E9E6691">
        <w:rPr>
          <w:sz w:val="28"/>
          <w:szCs w:val="28"/>
        </w:rPr>
        <w:t xml:space="preserve">Consultant </w:t>
      </w:r>
      <w:r w:rsidR="00A543C7" w:rsidRPr="1E9E6691">
        <w:rPr>
          <w:sz w:val="28"/>
          <w:szCs w:val="28"/>
        </w:rPr>
        <w:t>will be required to provide the following:</w:t>
      </w:r>
    </w:p>
    <w:p w14:paraId="6D9CE334" w14:textId="73641B75" w:rsidR="001D2E92" w:rsidRPr="001D2E92" w:rsidRDefault="00A543C7" w:rsidP="4B4A38D2">
      <w:pPr>
        <w:spacing w:line="360" w:lineRule="auto"/>
        <w:jc w:val="both"/>
        <w:rPr>
          <w:sz w:val="28"/>
          <w:szCs w:val="28"/>
          <w:lang w:val="en-US"/>
        </w:rPr>
      </w:pPr>
      <w:r w:rsidRPr="4B4A38D2">
        <w:rPr>
          <w:sz w:val="28"/>
          <w:szCs w:val="28"/>
        </w:rPr>
        <w:t xml:space="preserve">(a) </w:t>
      </w:r>
      <w:r w:rsidR="001D2E92" w:rsidRPr="4B4A38D2">
        <w:rPr>
          <w:sz w:val="28"/>
          <w:szCs w:val="28"/>
          <w:lang w:val="en-US"/>
        </w:rPr>
        <w:t xml:space="preserve">an Inception Report detailing the </w:t>
      </w:r>
      <w:r w:rsidR="00232796" w:rsidRPr="4B4A38D2">
        <w:rPr>
          <w:sz w:val="28"/>
          <w:szCs w:val="28"/>
          <w:lang w:val="en-US"/>
        </w:rPr>
        <w:t xml:space="preserve">current social policy landscape, including </w:t>
      </w:r>
      <w:proofErr w:type="spellStart"/>
      <w:r w:rsidR="00232796" w:rsidRPr="4B4A38D2">
        <w:rPr>
          <w:sz w:val="28"/>
          <w:szCs w:val="28"/>
          <w:lang w:val="en-US"/>
        </w:rPr>
        <w:t>programmes</w:t>
      </w:r>
      <w:proofErr w:type="spellEnd"/>
      <w:r w:rsidR="00232796" w:rsidRPr="4B4A38D2">
        <w:rPr>
          <w:sz w:val="28"/>
          <w:szCs w:val="28"/>
          <w:lang w:val="en-US"/>
        </w:rPr>
        <w:t xml:space="preserve">, services, agencies, partners, key priorities, expected overall and intermediate outcomes, targets, capacity, budgets and financing needs, gaps and the approach to be adopted to successfully deliver the expected outputs four (4) weeks </w:t>
      </w:r>
      <w:r w:rsidR="001D2E92" w:rsidRPr="4B4A38D2">
        <w:rPr>
          <w:sz w:val="28"/>
          <w:szCs w:val="28"/>
          <w:lang w:val="en-US"/>
        </w:rPr>
        <w:t xml:space="preserve">after commencement of the </w:t>
      </w:r>
      <w:proofErr w:type="gramStart"/>
      <w:r w:rsidR="001D2E92" w:rsidRPr="4B4A38D2">
        <w:rPr>
          <w:sz w:val="28"/>
          <w:szCs w:val="28"/>
          <w:lang w:val="en-US"/>
        </w:rPr>
        <w:t>assignment;</w:t>
      </w:r>
      <w:proofErr w:type="gramEnd"/>
    </w:p>
    <w:p w14:paraId="778E0CD4" w14:textId="77777777" w:rsidR="009C7339" w:rsidRPr="009C7339" w:rsidRDefault="00A543C7" w:rsidP="009C7339">
      <w:pPr>
        <w:spacing w:line="360" w:lineRule="auto"/>
        <w:jc w:val="both"/>
        <w:rPr>
          <w:rFonts w:cstheme="minorHAnsi"/>
          <w:sz w:val="28"/>
          <w:szCs w:val="28"/>
          <w:lang w:val="en-US"/>
        </w:rPr>
      </w:pPr>
      <w:r w:rsidRPr="002A78B4">
        <w:rPr>
          <w:rFonts w:cstheme="minorHAnsi"/>
          <w:sz w:val="28"/>
          <w:szCs w:val="28"/>
        </w:rPr>
        <w:t xml:space="preserve">(b) </w:t>
      </w:r>
      <w:r w:rsidR="009C7339" w:rsidRPr="009C7339">
        <w:rPr>
          <w:rFonts w:cstheme="minorHAnsi"/>
          <w:sz w:val="28"/>
          <w:szCs w:val="28"/>
          <w:lang w:val="en-US"/>
        </w:rPr>
        <w:t xml:space="preserve">preliminary Assessment of the Social and Gender Risks Report of BERT II within eight (8) weeks of commencement of the assignment as detailed in 3 (d) </w:t>
      </w:r>
      <w:proofErr w:type="gramStart"/>
      <w:r w:rsidR="009C7339" w:rsidRPr="009C7339">
        <w:rPr>
          <w:rFonts w:cstheme="minorHAnsi"/>
          <w:sz w:val="28"/>
          <w:szCs w:val="28"/>
          <w:lang w:val="en-US"/>
        </w:rPr>
        <w:t>above;</w:t>
      </w:r>
      <w:proofErr w:type="gramEnd"/>
    </w:p>
    <w:p w14:paraId="16763516" w14:textId="3F54EFDA" w:rsidR="00DE6914" w:rsidRPr="00DE6914" w:rsidRDefault="007A4B27" w:rsidP="00DE6914">
      <w:pPr>
        <w:spacing w:line="360" w:lineRule="auto"/>
        <w:jc w:val="both"/>
        <w:rPr>
          <w:rFonts w:cstheme="minorHAnsi"/>
          <w:sz w:val="28"/>
          <w:szCs w:val="28"/>
        </w:rPr>
      </w:pPr>
      <w:r>
        <w:rPr>
          <w:rFonts w:cstheme="minorHAnsi"/>
          <w:sz w:val="28"/>
          <w:szCs w:val="28"/>
        </w:rPr>
        <w:t xml:space="preserve">(c) </w:t>
      </w:r>
      <w:r w:rsidR="00DE6914">
        <w:rPr>
          <w:rFonts w:cstheme="minorHAnsi"/>
          <w:sz w:val="28"/>
          <w:szCs w:val="28"/>
        </w:rPr>
        <w:t xml:space="preserve">Within three (3) months of the commencement of the assignment, </w:t>
      </w:r>
      <w:r w:rsidR="00DE6914" w:rsidRPr="00DE6914">
        <w:rPr>
          <w:rFonts w:cstheme="minorHAnsi"/>
          <w:sz w:val="28"/>
          <w:szCs w:val="28"/>
        </w:rPr>
        <w:t xml:space="preserve">conduct a gender audit of social protection programme agencies and services to identify </w:t>
      </w:r>
      <w:r w:rsidR="009B63E0">
        <w:rPr>
          <w:rFonts w:cstheme="minorHAnsi"/>
          <w:sz w:val="28"/>
          <w:szCs w:val="28"/>
        </w:rPr>
        <w:t xml:space="preserve">and </w:t>
      </w:r>
      <w:r w:rsidR="00DE6914" w:rsidRPr="00DE6914">
        <w:rPr>
          <w:rFonts w:cstheme="minorHAnsi"/>
          <w:sz w:val="28"/>
          <w:szCs w:val="28"/>
        </w:rPr>
        <w:t xml:space="preserve">analyse the </w:t>
      </w:r>
      <w:r w:rsidR="009B63E0" w:rsidRPr="009B63E0">
        <w:rPr>
          <w:rFonts w:cstheme="minorHAnsi"/>
          <w:sz w:val="28"/>
          <w:szCs w:val="28"/>
        </w:rPr>
        <w:t xml:space="preserve">issues, needs, gaps, impacts (positive and adverse) and mitigation </w:t>
      </w:r>
      <w:r w:rsidR="00DE6914" w:rsidRPr="00DE6914">
        <w:rPr>
          <w:rFonts w:cstheme="minorHAnsi"/>
          <w:sz w:val="28"/>
          <w:szCs w:val="28"/>
        </w:rPr>
        <w:t xml:space="preserve">factors that hinder efforts to mainstream gender across the agencies and </w:t>
      </w:r>
      <w:proofErr w:type="gramStart"/>
      <w:r w:rsidR="00DE6914" w:rsidRPr="00DE6914">
        <w:rPr>
          <w:rFonts w:cstheme="minorHAnsi"/>
          <w:sz w:val="28"/>
          <w:szCs w:val="28"/>
        </w:rPr>
        <w:t>programmes</w:t>
      </w:r>
      <w:r w:rsidR="009B63E0">
        <w:rPr>
          <w:rFonts w:cstheme="minorHAnsi"/>
          <w:sz w:val="28"/>
          <w:szCs w:val="28"/>
        </w:rPr>
        <w:t>;</w:t>
      </w:r>
      <w:proofErr w:type="gramEnd"/>
    </w:p>
    <w:p w14:paraId="34BD694D" w14:textId="52D7028C" w:rsidR="00DE6914" w:rsidRPr="00DE6914" w:rsidRDefault="009B63E0" w:rsidP="00DE6914">
      <w:pPr>
        <w:spacing w:line="360" w:lineRule="auto"/>
        <w:jc w:val="both"/>
        <w:rPr>
          <w:rFonts w:cstheme="minorHAnsi"/>
          <w:sz w:val="28"/>
          <w:szCs w:val="28"/>
        </w:rPr>
      </w:pPr>
      <w:r>
        <w:rPr>
          <w:rFonts w:cstheme="minorHAnsi"/>
          <w:sz w:val="28"/>
          <w:szCs w:val="28"/>
        </w:rPr>
        <w:t>(</w:t>
      </w:r>
      <w:r w:rsidR="001F2E39">
        <w:rPr>
          <w:rFonts w:cstheme="minorHAnsi"/>
          <w:sz w:val="28"/>
          <w:szCs w:val="28"/>
        </w:rPr>
        <w:t>d</w:t>
      </w:r>
      <w:r>
        <w:rPr>
          <w:rFonts w:cstheme="minorHAnsi"/>
          <w:sz w:val="28"/>
          <w:szCs w:val="28"/>
        </w:rPr>
        <w:t>) Within six (6) months, d</w:t>
      </w:r>
      <w:r w:rsidR="00DE6914" w:rsidRPr="00DE6914">
        <w:rPr>
          <w:rFonts w:cstheme="minorHAnsi"/>
          <w:sz w:val="28"/>
          <w:szCs w:val="28"/>
        </w:rPr>
        <w:t xml:space="preserve">evelop and implement gender mainstreaming strategies in planning, budgeting and delivery systems of ongoing social protection programmes and services, and </w:t>
      </w:r>
    </w:p>
    <w:p w14:paraId="3EB17554" w14:textId="40A1A14C" w:rsidR="009C7339" w:rsidRPr="009C7339" w:rsidRDefault="00A543C7" w:rsidP="009C7339">
      <w:pPr>
        <w:spacing w:line="360" w:lineRule="auto"/>
        <w:jc w:val="both"/>
        <w:rPr>
          <w:rFonts w:cstheme="minorHAnsi"/>
          <w:sz w:val="28"/>
          <w:szCs w:val="28"/>
        </w:rPr>
      </w:pPr>
      <w:r w:rsidRPr="002A78B4">
        <w:rPr>
          <w:rFonts w:cstheme="minorHAnsi"/>
          <w:sz w:val="28"/>
          <w:szCs w:val="28"/>
        </w:rPr>
        <w:t>(</w:t>
      </w:r>
      <w:r w:rsidR="001F2E39">
        <w:rPr>
          <w:rFonts w:cstheme="minorHAnsi"/>
          <w:sz w:val="28"/>
          <w:szCs w:val="28"/>
        </w:rPr>
        <w:t>e</w:t>
      </w:r>
      <w:r w:rsidRPr="002A78B4">
        <w:rPr>
          <w:rFonts w:cstheme="minorHAnsi"/>
          <w:sz w:val="28"/>
          <w:szCs w:val="28"/>
        </w:rPr>
        <w:t xml:space="preserve">) </w:t>
      </w:r>
      <w:r w:rsidR="009C7339" w:rsidRPr="009C7339">
        <w:rPr>
          <w:rFonts w:cstheme="minorHAnsi"/>
          <w:sz w:val="28"/>
          <w:szCs w:val="28"/>
        </w:rPr>
        <w:t xml:space="preserve">Analyse GOBD’s social sector expenditure and </w:t>
      </w:r>
      <w:r w:rsidR="009C7339">
        <w:rPr>
          <w:rFonts w:cstheme="minorHAnsi"/>
          <w:sz w:val="28"/>
          <w:szCs w:val="28"/>
        </w:rPr>
        <w:t>social protection programme delivery and provide guidance on the reform activities (</w:t>
      </w:r>
      <w:r w:rsidR="009C7339" w:rsidRPr="009C7339">
        <w:rPr>
          <w:rFonts w:cstheme="minorHAnsi"/>
          <w:sz w:val="28"/>
          <w:szCs w:val="28"/>
        </w:rPr>
        <w:t xml:space="preserve">including interventions, services, capacity development activities, knowledge products, and business line </w:t>
      </w:r>
      <w:r w:rsidR="009C7339" w:rsidRPr="009C7339">
        <w:rPr>
          <w:rFonts w:cstheme="minorHAnsi"/>
          <w:sz w:val="28"/>
          <w:szCs w:val="28"/>
        </w:rPr>
        <w:lastRenderedPageBreak/>
        <w:t>processes</w:t>
      </w:r>
      <w:r w:rsidR="009C7339">
        <w:rPr>
          <w:rFonts w:cstheme="minorHAnsi"/>
          <w:sz w:val="28"/>
          <w:szCs w:val="28"/>
        </w:rPr>
        <w:t>)</w:t>
      </w:r>
      <w:r w:rsidR="009C7339" w:rsidRPr="009C7339">
        <w:rPr>
          <w:rFonts w:cstheme="minorHAnsi"/>
          <w:sz w:val="28"/>
          <w:szCs w:val="28"/>
        </w:rPr>
        <w:t xml:space="preserve"> </w:t>
      </w:r>
      <w:r w:rsidR="009C7339">
        <w:rPr>
          <w:rFonts w:cstheme="minorHAnsi"/>
          <w:sz w:val="28"/>
          <w:szCs w:val="28"/>
        </w:rPr>
        <w:t>which can</w:t>
      </w:r>
      <w:r w:rsidR="009C7339" w:rsidRPr="009C7339">
        <w:rPr>
          <w:rFonts w:cstheme="minorHAnsi"/>
          <w:sz w:val="28"/>
          <w:szCs w:val="28"/>
        </w:rPr>
        <w:t xml:space="preserve"> enhance synergies, coordination, efficiency and effectiveness to support the achievement of positive outcomes from key medium-term socio-economic interventions</w:t>
      </w:r>
      <w:r w:rsidR="001F2E39">
        <w:rPr>
          <w:rFonts w:cstheme="minorHAnsi"/>
          <w:sz w:val="28"/>
          <w:szCs w:val="28"/>
        </w:rPr>
        <w:t>. A final report should be produced</w:t>
      </w:r>
      <w:r w:rsidR="009C7339" w:rsidRPr="009C7339">
        <w:rPr>
          <w:rFonts w:cstheme="minorHAnsi"/>
          <w:sz w:val="28"/>
          <w:szCs w:val="28"/>
        </w:rPr>
        <w:t xml:space="preserve"> within </w:t>
      </w:r>
      <w:r w:rsidR="009C7339">
        <w:rPr>
          <w:rFonts w:cstheme="minorHAnsi"/>
          <w:sz w:val="28"/>
          <w:szCs w:val="28"/>
        </w:rPr>
        <w:t xml:space="preserve">12 months </w:t>
      </w:r>
      <w:r w:rsidR="009C7339" w:rsidRPr="009C7339">
        <w:rPr>
          <w:rFonts w:cstheme="minorHAnsi"/>
          <w:sz w:val="28"/>
          <w:szCs w:val="28"/>
        </w:rPr>
        <w:t>of commencement of the assignment</w:t>
      </w:r>
      <w:r w:rsidR="001F2E39">
        <w:rPr>
          <w:rFonts w:cstheme="minorHAnsi"/>
          <w:sz w:val="28"/>
          <w:szCs w:val="28"/>
        </w:rPr>
        <w:t>.</w:t>
      </w:r>
      <w:r w:rsidR="009C7339" w:rsidRPr="009C7339">
        <w:rPr>
          <w:rFonts w:cstheme="minorHAnsi"/>
          <w:sz w:val="28"/>
          <w:szCs w:val="28"/>
        </w:rPr>
        <w:t xml:space="preserve"> </w:t>
      </w:r>
    </w:p>
    <w:p w14:paraId="7B0936FA" w14:textId="2B8F0105" w:rsidR="00C6570E" w:rsidRDefault="00C6570E" w:rsidP="00A543C7">
      <w:pPr>
        <w:spacing w:line="360" w:lineRule="auto"/>
        <w:jc w:val="both"/>
        <w:rPr>
          <w:rFonts w:cstheme="minorHAnsi"/>
          <w:sz w:val="28"/>
          <w:szCs w:val="28"/>
        </w:rPr>
      </w:pPr>
    </w:p>
    <w:p w14:paraId="2826DB62" w14:textId="3AADE2C1" w:rsidR="00C6570E" w:rsidRDefault="00C6570E" w:rsidP="00A543C7">
      <w:pPr>
        <w:spacing w:line="360" w:lineRule="auto"/>
        <w:jc w:val="both"/>
        <w:rPr>
          <w:rFonts w:cstheme="minorHAnsi"/>
          <w:sz w:val="28"/>
          <w:szCs w:val="28"/>
        </w:rPr>
      </w:pPr>
      <w:r w:rsidRPr="00C6570E">
        <w:rPr>
          <w:rFonts w:cstheme="minorHAnsi"/>
          <w:sz w:val="28"/>
          <w:szCs w:val="28"/>
        </w:rPr>
        <w:t>(</w:t>
      </w:r>
      <w:r w:rsidR="001F2E39">
        <w:rPr>
          <w:rFonts w:cstheme="minorHAnsi"/>
          <w:sz w:val="28"/>
          <w:szCs w:val="28"/>
        </w:rPr>
        <w:t>f</w:t>
      </w:r>
      <w:r w:rsidRPr="00C6570E">
        <w:rPr>
          <w:rFonts w:cstheme="minorHAnsi"/>
          <w:sz w:val="28"/>
          <w:szCs w:val="28"/>
        </w:rPr>
        <w:t xml:space="preserve">) </w:t>
      </w:r>
      <w:r>
        <w:rPr>
          <w:rFonts w:cstheme="minorHAnsi"/>
          <w:sz w:val="28"/>
          <w:szCs w:val="28"/>
        </w:rPr>
        <w:t xml:space="preserve">Produce </w:t>
      </w:r>
      <w:r w:rsidR="00232796">
        <w:rPr>
          <w:rFonts w:cstheme="minorHAnsi"/>
          <w:sz w:val="28"/>
          <w:szCs w:val="28"/>
        </w:rPr>
        <w:t xml:space="preserve">results </w:t>
      </w:r>
      <w:r>
        <w:rPr>
          <w:rFonts w:cstheme="minorHAnsi"/>
          <w:sz w:val="28"/>
          <w:szCs w:val="28"/>
        </w:rPr>
        <w:t>m</w:t>
      </w:r>
      <w:r w:rsidRPr="00C6570E">
        <w:rPr>
          <w:rFonts w:cstheme="minorHAnsi"/>
          <w:sz w:val="28"/>
          <w:szCs w:val="28"/>
        </w:rPr>
        <w:t>onitor</w:t>
      </w:r>
      <w:r>
        <w:rPr>
          <w:rFonts w:cstheme="minorHAnsi"/>
          <w:sz w:val="28"/>
          <w:szCs w:val="28"/>
        </w:rPr>
        <w:t xml:space="preserve">ing </w:t>
      </w:r>
      <w:r w:rsidRPr="00C6570E">
        <w:rPr>
          <w:rFonts w:cstheme="minorHAnsi"/>
          <w:sz w:val="28"/>
          <w:szCs w:val="28"/>
        </w:rPr>
        <w:t>report</w:t>
      </w:r>
      <w:r>
        <w:rPr>
          <w:rFonts w:cstheme="minorHAnsi"/>
          <w:sz w:val="28"/>
          <w:szCs w:val="28"/>
        </w:rPr>
        <w:t>s</w:t>
      </w:r>
      <w:r w:rsidRPr="00C6570E">
        <w:rPr>
          <w:rFonts w:cstheme="minorHAnsi"/>
          <w:sz w:val="28"/>
          <w:szCs w:val="28"/>
        </w:rPr>
        <w:t xml:space="preserve"> </w:t>
      </w:r>
      <w:r>
        <w:rPr>
          <w:rFonts w:cstheme="minorHAnsi"/>
          <w:sz w:val="28"/>
          <w:szCs w:val="28"/>
        </w:rPr>
        <w:t xml:space="preserve">every six months </w:t>
      </w:r>
      <w:r w:rsidR="00232796">
        <w:rPr>
          <w:rFonts w:cstheme="minorHAnsi"/>
          <w:sz w:val="28"/>
          <w:szCs w:val="28"/>
        </w:rPr>
        <w:t xml:space="preserve">to the PS MPEA </w:t>
      </w:r>
      <w:proofErr w:type="gramStart"/>
      <w:r w:rsidRPr="00C6570E">
        <w:rPr>
          <w:rFonts w:cstheme="minorHAnsi"/>
          <w:sz w:val="28"/>
          <w:szCs w:val="28"/>
        </w:rPr>
        <w:t>on  the</w:t>
      </w:r>
      <w:proofErr w:type="gramEnd"/>
      <w:r w:rsidRPr="00C6570E">
        <w:rPr>
          <w:rFonts w:cstheme="minorHAnsi"/>
          <w:sz w:val="28"/>
          <w:szCs w:val="28"/>
        </w:rPr>
        <w:t xml:space="preserve"> progress </w:t>
      </w:r>
      <w:r w:rsidR="00232796">
        <w:rPr>
          <w:rFonts w:cstheme="minorHAnsi"/>
          <w:sz w:val="28"/>
          <w:szCs w:val="28"/>
        </w:rPr>
        <w:t xml:space="preserve">and achievements </w:t>
      </w:r>
      <w:r w:rsidRPr="00C6570E">
        <w:rPr>
          <w:rFonts w:cstheme="minorHAnsi"/>
          <w:sz w:val="28"/>
          <w:szCs w:val="28"/>
        </w:rPr>
        <w:t>among Social Sector Ministries and Development Partners to identify and analyse the</w:t>
      </w:r>
      <w:r w:rsidR="00232796">
        <w:rPr>
          <w:rFonts w:cstheme="minorHAnsi"/>
          <w:sz w:val="28"/>
          <w:szCs w:val="28"/>
        </w:rPr>
        <w:t xml:space="preserve"> successes,</w:t>
      </w:r>
      <w:r w:rsidRPr="00C6570E">
        <w:rPr>
          <w:rFonts w:cstheme="minorHAnsi"/>
          <w:sz w:val="28"/>
          <w:szCs w:val="28"/>
        </w:rPr>
        <w:t xml:space="preserve"> issues, needs, gaps, </w:t>
      </w:r>
      <w:r w:rsidR="00232796">
        <w:rPr>
          <w:rFonts w:cstheme="minorHAnsi"/>
          <w:sz w:val="28"/>
          <w:szCs w:val="28"/>
        </w:rPr>
        <w:t xml:space="preserve">gender outcomes, </w:t>
      </w:r>
      <w:r w:rsidRPr="00C6570E">
        <w:rPr>
          <w:rFonts w:cstheme="minorHAnsi"/>
          <w:sz w:val="28"/>
          <w:szCs w:val="28"/>
        </w:rPr>
        <w:t>adverse impacts and mitigation measures</w:t>
      </w:r>
      <w:r w:rsidR="00232796">
        <w:rPr>
          <w:rFonts w:cstheme="minorHAnsi"/>
          <w:sz w:val="28"/>
          <w:szCs w:val="28"/>
        </w:rPr>
        <w:t xml:space="preserve"> in programme implementation</w:t>
      </w:r>
      <w:r w:rsidRPr="00C6570E">
        <w:rPr>
          <w:rFonts w:cstheme="minorHAnsi"/>
          <w:sz w:val="28"/>
          <w:szCs w:val="28"/>
        </w:rPr>
        <w:t>.</w:t>
      </w:r>
    </w:p>
    <w:p w14:paraId="3510B2D9" w14:textId="5CAA0380" w:rsidR="001F2E39" w:rsidRDefault="001F2E39" w:rsidP="00A543C7">
      <w:pPr>
        <w:spacing w:line="360" w:lineRule="auto"/>
        <w:jc w:val="both"/>
        <w:rPr>
          <w:rFonts w:cstheme="minorHAnsi"/>
          <w:sz w:val="28"/>
          <w:szCs w:val="28"/>
        </w:rPr>
      </w:pPr>
    </w:p>
    <w:p w14:paraId="0BF80A97" w14:textId="18FE4719" w:rsidR="001F2E39" w:rsidRPr="001F2E39" w:rsidRDefault="001F2E39" w:rsidP="001F2E39">
      <w:pPr>
        <w:spacing w:line="360" w:lineRule="auto"/>
        <w:jc w:val="both"/>
        <w:rPr>
          <w:rFonts w:cstheme="minorHAnsi"/>
          <w:sz w:val="28"/>
          <w:szCs w:val="28"/>
        </w:rPr>
      </w:pPr>
      <w:r w:rsidRPr="001F2E39">
        <w:rPr>
          <w:rFonts w:cstheme="minorHAnsi"/>
          <w:sz w:val="28"/>
          <w:szCs w:val="28"/>
        </w:rPr>
        <w:t>(</w:t>
      </w:r>
      <w:r>
        <w:rPr>
          <w:rFonts w:cstheme="minorHAnsi"/>
          <w:sz w:val="28"/>
          <w:szCs w:val="28"/>
        </w:rPr>
        <w:t>g</w:t>
      </w:r>
      <w:r w:rsidRPr="001F2E39">
        <w:rPr>
          <w:rFonts w:cstheme="minorHAnsi"/>
          <w:sz w:val="28"/>
          <w:szCs w:val="28"/>
        </w:rPr>
        <w:t xml:space="preserve">) Prepare Policy Briefs and Social Expenditure Analyses for evidence-based decision- making on the issues, needs, gaps, impacts, mitigation measures and lessons learned in the implementation of the BERT II Programme among the Social Sector Ministries as requested by the Permanent Secretary MPEA. </w:t>
      </w:r>
    </w:p>
    <w:p w14:paraId="1A291572" w14:textId="35286459" w:rsidR="007F6F52" w:rsidRDefault="007F6F52" w:rsidP="00A543C7">
      <w:pPr>
        <w:spacing w:line="360" w:lineRule="auto"/>
        <w:jc w:val="both"/>
        <w:rPr>
          <w:rFonts w:cstheme="minorHAnsi"/>
          <w:sz w:val="28"/>
          <w:szCs w:val="28"/>
        </w:rPr>
      </w:pPr>
    </w:p>
    <w:p w14:paraId="49E1CA62" w14:textId="387F35ED" w:rsidR="00A543C7" w:rsidRPr="002A78B4" w:rsidRDefault="00A543C7" w:rsidP="00A543C7">
      <w:pPr>
        <w:spacing w:line="360" w:lineRule="auto"/>
        <w:jc w:val="both"/>
        <w:rPr>
          <w:rFonts w:cstheme="minorHAnsi"/>
          <w:sz w:val="28"/>
          <w:szCs w:val="28"/>
        </w:rPr>
      </w:pPr>
      <w:r w:rsidRPr="002A78B4">
        <w:rPr>
          <w:rFonts w:cstheme="minorHAnsi"/>
          <w:sz w:val="28"/>
          <w:szCs w:val="28"/>
        </w:rPr>
        <w:t>(</w:t>
      </w:r>
      <w:r w:rsidR="001F2E39">
        <w:rPr>
          <w:rFonts w:cstheme="minorHAnsi"/>
          <w:sz w:val="28"/>
          <w:szCs w:val="28"/>
        </w:rPr>
        <w:t>h</w:t>
      </w:r>
      <w:r w:rsidRPr="002A78B4">
        <w:rPr>
          <w:rFonts w:cstheme="minorHAnsi"/>
          <w:sz w:val="28"/>
          <w:szCs w:val="28"/>
        </w:rPr>
        <w:t xml:space="preserve">) The </w:t>
      </w:r>
      <w:r w:rsidR="00BA16A5">
        <w:rPr>
          <w:rFonts w:cstheme="minorHAnsi"/>
          <w:sz w:val="28"/>
          <w:szCs w:val="28"/>
        </w:rPr>
        <w:t>Consultant</w:t>
      </w:r>
      <w:r w:rsidR="00BA16A5" w:rsidRPr="002A78B4">
        <w:rPr>
          <w:rFonts w:cstheme="minorHAnsi"/>
          <w:sz w:val="28"/>
          <w:szCs w:val="28"/>
        </w:rPr>
        <w:t xml:space="preserve"> </w:t>
      </w:r>
      <w:r w:rsidRPr="002A78B4">
        <w:rPr>
          <w:rFonts w:cstheme="minorHAnsi"/>
          <w:sz w:val="28"/>
          <w:szCs w:val="28"/>
        </w:rPr>
        <w:t xml:space="preserve">should make </w:t>
      </w:r>
      <w:r w:rsidR="00BA16A5">
        <w:rPr>
          <w:rFonts w:cstheme="minorHAnsi"/>
          <w:sz w:val="28"/>
          <w:szCs w:val="28"/>
        </w:rPr>
        <w:t xml:space="preserve">a </w:t>
      </w:r>
      <w:r w:rsidRPr="002A78B4">
        <w:rPr>
          <w:rFonts w:cstheme="minorHAnsi"/>
          <w:sz w:val="28"/>
          <w:szCs w:val="28"/>
        </w:rPr>
        <w:t>presentation of the summary of the progress achieved in the</w:t>
      </w:r>
      <w:r w:rsidR="000B6893">
        <w:rPr>
          <w:rFonts w:cstheme="minorHAnsi"/>
          <w:sz w:val="28"/>
          <w:szCs w:val="28"/>
        </w:rPr>
        <w:t xml:space="preserve"> </w:t>
      </w:r>
      <w:r w:rsidRPr="002A78B4">
        <w:rPr>
          <w:rFonts w:cstheme="minorHAnsi"/>
          <w:sz w:val="28"/>
          <w:szCs w:val="28"/>
        </w:rPr>
        <w:t>first year of the overall consultancy to representatives of CDB Senior Management, the</w:t>
      </w:r>
      <w:r w:rsidR="000B6893">
        <w:rPr>
          <w:rFonts w:cstheme="minorHAnsi"/>
          <w:sz w:val="28"/>
          <w:szCs w:val="28"/>
        </w:rPr>
        <w:t xml:space="preserve"> </w:t>
      </w:r>
      <w:r w:rsidRPr="002A78B4">
        <w:rPr>
          <w:rFonts w:cstheme="minorHAnsi"/>
          <w:sz w:val="28"/>
          <w:szCs w:val="28"/>
        </w:rPr>
        <w:t>Economics Department and the Social Sector Division (SSD) in the final quarter of that</w:t>
      </w:r>
      <w:r w:rsidR="000B6893">
        <w:rPr>
          <w:rFonts w:cstheme="minorHAnsi"/>
          <w:sz w:val="28"/>
          <w:szCs w:val="28"/>
        </w:rPr>
        <w:t xml:space="preserve"> </w:t>
      </w:r>
      <w:r w:rsidRPr="002A78B4">
        <w:rPr>
          <w:rFonts w:cstheme="minorHAnsi"/>
          <w:sz w:val="28"/>
          <w:szCs w:val="28"/>
        </w:rPr>
        <w:t>12-month period, as part of its ongoing efforts to strengthen its knowledge of the</w:t>
      </w:r>
      <w:r w:rsidR="000B6893">
        <w:rPr>
          <w:rFonts w:cstheme="minorHAnsi"/>
          <w:sz w:val="28"/>
          <w:szCs w:val="28"/>
        </w:rPr>
        <w:t xml:space="preserve"> </w:t>
      </w:r>
      <w:r w:rsidRPr="002A78B4">
        <w:rPr>
          <w:rFonts w:cstheme="minorHAnsi"/>
          <w:sz w:val="28"/>
          <w:szCs w:val="28"/>
        </w:rPr>
        <w:t>economic, social, and environmental landscape of Barbados.</w:t>
      </w:r>
    </w:p>
    <w:p w14:paraId="76000667" w14:textId="77777777" w:rsidR="00E059E4" w:rsidRPr="002A78B4" w:rsidRDefault="00E059E4" w:rsidP="00A543C7">
      <w:pPr>
        <w:spacing w:line="360" w:lineRule="auto"/>
        <w:jc w:val="both"/>
        <w:rPr>
          <w:rFonts w:cstheme="minorHAnsi"/>
          <w:sz w:val="28"/>
          <w:szCs w:val="28"/>
        </w:rPr>
      </w:pPr>
    </w:p>
    <w:p w14:paraId="6E8604DE" w14:textId="77777777" w:rsidR="001F2E39" w:rsidRPr="001F2E39" w:rsidRDefault="001F2E39" w:rsidP="001F2E39">
      <w:pPr>
        <w:spacing w:line="360" w:lineRule="auto"/>
        <w:jc w:val="both"/>
        <w:rPr>
          <w:rFonts w:cstheme="minorHAnsi"/>
          <w:b/>
          <w:bCs/>
          <w:sz w:val="28"/>
          <w:szCs w:val="28"/>
          <w:u w:val="single"/>
        </w:rPr>
      </w:pPr>
      <w:r w:rsidRPr="001F2E39">
        <w:rPr>
          <w:rFonts w:cstheme="minorHAnsi"/>
          <w:b/>
          <w:bCs/>
          <w:sz w:val="28"/>
          <w:szCs w:val="28"/>
        </w:rPr>
        <w:t>6.</w:t>
      </w:r>
      <w:r w:rsidRPr="001F2E39">
        <w:rPr>
          <w:rFonts w:cstheme="minorHAnsi"/>
          <w:b/>
          <w:bCs/>
          <w:sz w:val="28"/>
          <w:szCs w:val="28"/>
        </w:rPr>
        <w:tab/>
      </w:r>
      <w:r w:rsidRPr="001F2E39">
        <w:rPr>
          <w:rFonts w:cstheme="minorHAnsi"/>
          <w:b/>
          <w:bCs/>
          <w:sz w:val="28"/>
          <w:szCs w:val="28"/>
          <w:u w:val="single"/>
        </w:rPr>
        <w:t>DURATION</w:t>
      </w:r>
    </w:p>
    <w:p w14:paraId="2675A11A" w14:textId="77777777" w:rsidR="001F2E39" w:rsidRPr="001F2E39" w:rsidRDefault="001F2E39" w:rsidP="001F2E39">
      <w:pPr>
        <w:spacing w:line="360" w:lineRule="auto"/>
        <w:jc w:val="both"/>
        <w:rPr>
          <w:rFonts w:cstheme="minorHAnsi"/>
          <w:sz w:val="28"/>
          <w:szCs w:val="28"/>
        </w:rPr>
      </w:pPr>
      <w:r w:rsidRPr="001F2E39">
        <w:rPr>
          <w:rFonts w:cstheme="minorHAnsi"/>
          <w:sz w:val="28"/>
          <w:szCs w:val="28"/>
        </w:rPr>
        <w:t>6.01 The duration of the assignment is over an eighteen (18)-month period.</w:t>
      </w:r>
    </w:p>
    <w:p w14:paraId="1DBBEB98" w14:textId="558824E7" w:rsidR="001F2E39" w:rsidRDefault="001F2E39" w:rsidP="00862391">
      <w:pPr>
        <w:spacing w:line="360" w:lineRule="auto"/>
        <w:jc w:val="both"/>
        <w:rPr>
          <w:rFonts w:cstheme="minorHAnsi"/>
          <w:sz w:val="28"/>
          <w:szCs w:val="28"/>
        </w:rPr>
      </w:pPr>
    </w:p>
    <w:p w14:paraId="267BE477" w14:textId="77777777" w:rsidR="001F2E39" w:rsidRDefault="001F2E39" w:rsidP="00862391">
      <w:pPr>
        <w:spacing w:line="360" w:lineRule="auto"/>
        <w:jc w:val="both"/>
        <w:rPr>
          <w:rFonts w:cstheme="minorHAnsi"/>
          <w:sz w:val="28"/>
          <w:szCs w:val="28"/>
        </w:rPr>
      </w:pPr>
    </w:p>
    <w:p w14:paraId="2C7411AC" w14:textId="240CDA79" w:rsidR="00862391" w:rsidRDefault="001F2E39" w:rsidP="00862391">
      <w:pPr>
        <w:spacing w:line="360" w:lineRule="auto"/>
        <w:jc w:val="both"/>
        <w:rPr>
          <w:rFonts w:cstheme="minorHAnsi"/>
          <w:b/>
          <w:bCs/>
          <w:sz w:val="28"/>
          <w:szCs w:val="28"/>
          <w:u w:val="single"/>
        </w:rPr>
      </w:pPr>
      <w:r w:rsidRPr="001F2E39">
        <w:rPr>
          <w:rFonts w:cstheme="minorHAnsi"/>
          <w:b/>
          <w:bCs/>
          <w:sz w:val="28"/>
          <w:szCs w:val="28"/>
        </w:rPr>
        <w:lastRenderedPageBreak/>
        <w:t>7.</w:t>
      </w:r>
      <w:r w:rsidRPr="001F2E39">
        <w:rPr>
          <w:rFonts w:cstheme="minorHAnsi"/>
          <w:b/>
          <w:bCs/>
          <w:sz w:val="28"/>
          <w:szCs w:val="28"/>
        </w:rPr>
        <w:tab/>
      </w:r>
      <w:r w:rsidR="00862391" w:rsidRPr="00862391">
        <w:rPr>
          <w:rFonts w:cstheme="minorHAnsi"/>
          <w:b/>
          <w:bCs/>
          <w:sz w:val="28"/>
          <w:szCs w:val="28"/>
          <w:u w:val="single"/>
        </w:rPr>
        <w:t>PLACE OF WORK AND IMPLEMENTATION ARRANGEMENTS</w:t>
      </w:r>
    </w:p>
    <w:p w14:paraId="7C423EE2" w14:textId="77777777" w:rsidR="00862391" w:rsidRDefault="00862391" w:rsidP="00862391">
      <w:pPr>
        <w:spacing w:line="360" w:lineRule="auto"/>
        <w:jc w:val="both"/>
        <w:rPr>
          <w:rFonts w:cstheme="minorHAnsi"/>
          <w:sz w:val="28"/>
          <w:szCs w:val="28"/>
        </w:rPr>
      </w:pPr>
      <w:bookmarkStart w:id="4" w:name="_Hlk149232267"/>
      <w:r w:rsidRPr="00862391">
        <w:rPr>
          <w:rFonts w:cstheme="minorHAnsi"/>
          <w:sz w:val="28"/>
          <w:szCs w:val="28"/>
        </w:rPr>
        <w:t xml:space="preserve">The Consultant will work in close collaboration with the Social Protection Programme Specialist in the MPEA. </w:t>
      </w:r>
      <w:bookmarkEnd w:id="4"/>
    </w:p>
    <w:p w14:paraId="60F7BCE0" w14:textId="77777777" w:rsidR="00862391" w:rsidRDefault="00862391" w:rsidP="00862391">
      <w:pPr>
        <w:spacing w:line="360" w:lineRule="auto"/>
        <w:jc w:val="both"/>
        <w:rPr>
          <w:rFonts w:cstheme="minorHAnsi"/>
          <w:sz w:val="28"/>
          <w:szCs w:val="28"/>
        </w:rPr>
      </w:pPr>
    </w:p>
    <w:p w14:paraId="1542F076" w14:textId="3510CF91" w:rsidR="00862391" w:rsidRPr="00862391" w:rsidRDefault="00862391" w:rsidP="00862391">
      <w:pPr>
        <w:spacing w:line="360" w:lineRule="auto"/>
        <w:jc w:val="both"/>
        <w:rPr>
          <w:rFonts w:cstheme="minorHAnsi"/>
          <w:sz w:val="28"/>
          <w:szCs w:val="28"/>
        </w:rPr>
      </w:pPr>
      <w:r w:rsidRPr="00862391">
        <w:rPr>
          <w:rFonts w:cstheme="minorHAnsi"/>
          <w:sz w:val="28"/>
          <w:szCs w:val="28"/>
        </w:rPr>
        <w:t xml:space="preserve">GOBD will facilitate the Consultant by providing access to relevant documentation and other pertinent information necessary for the completion of the assignment. </w:t>
      </w:r>
    </w:p>
    <w:p w14:paraId="2E7AFA6B" w14:textId="3EE5AD11" w:rsidR="00862391" w:rsidRDefault="00862391" w:rsidP="00862391">
      <w:pPr>
        <w:spacing w:line="360" w:lineRule="auto"/>
        <w:jc w:val="both"/>
        <w:rPr>
          <w:rFonts w:cstheme="minorHAnsi"/>
          <w:b/>
          <w:bCs/>
          <w:sz w:val="28"/>
          <w:szCs w:val="28"/>
          <w:u w:val="single"/>
        </w:rPr>
      </w:pPr>
    </w:p>
    <w:p w14:paraId="2F71FE79" w14:textId="687D834E" w:rsidR="00862391" w:rsidRPr="00862391" w:rsidRDefault="001F2E39" w:rsidP="00862391">
      <w:pPr>
        <w:spacing w:line="360" w:lineRule="auto"/>
        <w:jc w:val="both"/>
        <w:rPr>
          <w:rFonts w:cstheme="minorHAnsi"/>
          <w:b/>
          <w:bCs/>
          <w:sz w:val="28"/>
          <w:szCs w:val="28"/>
          <w:u w:val="single"/>
        </w:rPr>
      </w:pPr>
      <w:r>
        <w:rPr>
          <w:rFonts w:cstheme="minorHAnsi"/>
          <w:b/>
          <w:bCs/>
          <w:sz w:val="28"/>
          <w:szCs w:val="28"/>
        </w:rPr>
        <w:t>8.</w:t>
      </w:r>
      <w:r>
        <w:rPr>
          <w:rFonts w:cstheme="minorHAnsi"/>
          <w:b/>
          <w:bCs/>
          <w:sz w:val="28"/>
          <w:szCs w:val="28"/>
        </w:rPr>
        <w:tab/>
      </w:r>
      <w:r w:rsidR="00862391">
        <w:rPr>
          <w:rFonts w:cstheme="minorHAnsi"/>
          <w:b/>
          <w:bCs/>
          <w:sz w:val="28"/>
          <w:szCs w:val="28"/>
          <w:u w:val="single"/>
        </w:rPr>
        <w:t xml:space="preserve">REPORTING REQUIREMENTS </w:t>
      </w:r>
    </w:p>
    <w:p w14:paraId="67761135" w14:textId="0CBBDEFC" w:rsidR="00862391" w:rsidRDefault="001F2E39" w:rsidP="00862391">
      <w:pPr>
        <w:spacing w:line="360" w:lineRule="auto"/>
        <w:jc w:val="both"/>
        <w:rPr>
          <w:rFonts w:cstheme="minorHAnsi"/>
          <w:sz w:val="28"/>
          <w:szCs w:val="28"/>
        </w:rPr>
      </w:pPr>
      <w:r>
        <w:rPr>
          <w:rFonts w:cstheme="minorHAnsi"/>
          <w:sz w:val="28"/>
          <w:szCs w:val="28"/>
        </w:rPr>
        <w:t>8</w:t>
      </w:r>
      <w:r w:rsidR="00862391" w:rsidRPr="00862391">
        <w:rPr>
          <w:rFonts w:cstheme="minorHAnsi"/>
          <w:sz w:val="28"/>
          <w:szCs w:val="28"/>
        </w:rPr>
        <w:t xml:space="preserve">.01 The Consultant will report to the Permanent Secretary, Ministry of People Empowerment and Elder Affairs, or his designate, who will have responsibility for the overall management and implementation of the consultancy. </w:t>
      </w:r>
    </w:p>
    <w:p w14:paraId="2B19EB0B" w14:textId="77777777" w:rsidR="00862391" w:rsidRDefault="00862391" w:rsidP="00862391">
      <w:pPr>
        <w:spacing w:line="360" w:lineRule="auto"/>
        <w:jc w:val="both"/>
        <w:rPr>
          <w:rFonts w:cstheme="minorHAnsi"/>
          <w:sz w:val="28"/>
          <w:szCs w:val="28"/>
        </w:rPr>
      </w:pPr>
    </w:p>
    <w:p w14:paraId="031C08DE" w14:textId="3C09C25C" w:rsidR="00862391" w:rsidRPr="00862391" w:rsidRDefault="00862391" w:rsidP="00862391">
      <w:pPr>
        <w:spacing w:line="360" w:lineRule="auto"/>
        <w:jc w:val="both"/>
        <w:rPr>
          <w:rFonts w:cstheme="minorHAnsi"/>
          <w:sz w:val="28"/>
          <w:szCs w:val="28"/>
          <w:lang w:val="en-US"/>
        </w:rPr>
      </w:pPr>
      <w:r w:rsidRPr="00862391">
        <w:rPr>
          <w:rFonts w:cstheme="minorHAnsi"/>
          <w:sz w:val="28"/>
          <w:szCs w:val="28"/>
          <w:lang w:val="en-US"/>
        </w:rPr>
        <w:t>8.0</w:t>
      </w:r>
      <w:r w:rsidR="001F2E39">
        <w:rPr>
          <w:rFonts w:cstheme="minorHAnsi"/>
          <w:sz w:val="28"/>
          <w:szCs w:val="28"/>
          <w:lang w:val="en-US"/>
        </w:rPr>
        <w:t>2</w:t>
      </w:r>
      <w:r w:rsidRPr="00862391">
        <w:rPr>
          <w:rFonts w:cstheme="minorHAnsi"/>
          <w:sz w:val="28"/>
          <w:szCs w:val="28"/>
          <w:lang w:val="en-US"/>
        </w:rPr>
        <w:t xml:space="preserve"> Six (6) Monthly Progress Reports, indicating milestones achieved for the overall consultancy. The consultant should make presentation of the summary of the progress achieved in the first year of the overall consultancy to representatives of CDB Senior Management, the Economics Department and the Social Sector Division (SSD) in the final quarter of that 12- month period, as part of its ongoing efforts to strengthen its knowledge of the economic, social, and environmental landscape of Barbados.</w:t>
      </w:r>
    </w:p>
    <w:p w14:paraId="658CDFBF" w14:textId="77777777" w:rsidR="00862391" w:rsidRPr="00862391" w:rsidRDefault="00862391" w:rsidP="00862391">
      <w:pPr>
        <w:spacing w:line="360" w:lineRule="auto"/>
        <w:jc w:val="both"/>
        <w:rPr>
          <w:rFonts w:cstheme="minorHAnsi"/>
          <w:sz w:val="28"/>
          <w:szCs w:val="28"/>
          <w:lang w:val="en-US"/>
        </w:rPr>
      </w:pPr>
    </w:p>
    <w:p w14:paraId="68709DF2" w14:textId="364F98F8" w:rsidR="00862391" w:rsidRPr="00862391" w:rsidDel="001D6B38" w:rsidRDefault="00862391" w:rsidP="00862391">
      <w:pPr>
        <w:spacing w:line="360" w:lineRule="auto"/>
        <w:jc w:val="both"/>
        <w:rPr>
          <w:del w:id="5" w:author="Rean Gibson" w:date="2023-10-26T12:47:00Z"/>
          <w:rFonts w:cstheme="minorHAnsi"/>
          <w:sz w:val="28"/>
          <w:szCs w:val="28"/>
          <w:lang w:val="en-US"/>
        </w:rPr>
      </w:pPr>
      <w:r w:rsidRPr="00862391">
        <w:rPr>
          <w:rFonts w:cstheme="minorHAnsi"/>
          <w:sz w:val="28"/>
          <w:szCs w:val="28"/>
          <w:lang w:val="en-US"/>
        </w:rPr>
        <w:t>8.0</w:t>
      </w:r>
      <w:r w:rsidR="001F2E39">
        <w:rPr>
          <w:rFonts w:cstheme="minorHAnsi"/>
          <w:sz w:val="28"/>
          <w:szCs w:val="28"/>
          <w:lang w:val="en-US"/>
        </w:rPr>
        <w:t>3</w:t>
      </w:r>
      <w:r w:rsidRPr="00862391">
        <w:rPr>
          <w:rFonts w:cstheme="minorHAnsi"/>
          <w:sz w:val="28"/>
          <w:szCs w:val="28"/>
          <w:lang w:val="en-US"/>
        </w:rPr>
        <w:t xml:space="preserve"> All reports must be produced and submitted to the Permanent Secretary, MPEA in both print and electronic (Microsoft Office) format. Officials in MPEA and CDB shall provide feedback to the consultant within two (2) weeks of receipt of the reports. All reports shall be copied to the Director of the Projects Department and the Division Chief of the SSD, CDB.</w:t>
      </w:r>
    </w:p>
    <w:p w14:paraId="63E9A513" w14:textId="77777777" w:rsidR="00862391" w:rsidRPr="002A78B4" w:rsidRDefault="00862391" w:rsidP="00E059E4">
      <w:pPr>
        <w:spacing w:line="360" w:lineRule="auto"/>
        <w:jc w:val="both"/>
        <w:rPr>
          <w:rFonts w:cstheme="minorHAnsi"/>
          <w:sz w:val="28"/>
          <w:szCs w:val="28"/>
        </w:rPr>
      </w:pPr>
    </w:p>
    <w:sectPr w:rsidR="00862391" w:rsidRPr="002A7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E187" w14:textId="77777777" w:rsidR="00AB5207" w:rsidRDefault="00AB5207" w:rsidP="00AB5207">
      <w:r>
        <w:separator/>
      </w:r>
    </w:p>
  </w:endnote>
  <w:endnote w:type="continuationSeparator" w:id="0">
    <w:p w14:paraId="33367872" w14:textId="77777777" w:rsidR="00AB5207" w:rsidRDefault="00AB5207" w:rsidP="00AB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altName w:val="Arial"/>
    <w:charset w:val="B1"/>
    <w:family w:val="auto"/>
    <w:pitch w:val="variable"/>
    <w:sig w:usb0="800028A7"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91395"/>
      <w:docPartObj>
        <w:docPartGallery w:val="Page Numbers (Bottom of Page)"/>
        <w:docPartUnique/>
      </w:docPartObj>
    </w:sdtPr>
    <w:sdtEndPr>
      <w:rPr>
        <w:noProof/>
      </w:rPr>
    </w:sdtEndPr>
    <w:sdtContent>
      <w:p w14:paraId="78C1D184" w14:textId="27B5CD6B" w:rsidR="00AB5207" w:rsidRDefault="00AB5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9FD7E" w14:textId="77777777" w:rsidR="00AB5207" w:rsidRDefault="00AB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CCDA" w14:textId="77777777" w:rsidR="00AB5207" w:rsidRDefault="00AB5207" w:rsidP="00AB5207">
      <w:r>
        <w:separator/>
      </w:r>
    </w:p>
  </w:footnote>
  <w:footnote w:type="continuationSeparator" w:id="0">
    <w:p w14:paraId="0A817A96" w14:textId="77777777" w:rsidR="00AB5207" w:rsidRDefault="00AB5207" w:rsidP="00AB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B04"/>
    <w:multiLevelType w:val="multilevel"/>
    <w:tmpl w:val="73B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1A5"/>
    <w:multiLevelType w:val="multilevel"/>
    <w:tmpl w:val="E2BC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15B9B"/>
    <w:multiLevelType w:val="multilevel"/>
    <w:tmpl w:val="36AA6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37B5C"/>
    <w:multiLevelType w:val="multilevel"/>
    <w:tmpl w:val="B1022EF6"/>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7D5AC3"/>
    <w:multiLevelType w:val="hybridMultilevel"/>
    <w:tmpl w:val="29D0832C"/>
    <w:lvl w:ilvl="0" w:tplc="B442E768">
      <w:start w:val="1"/>
      <w:numFmt w:val="bullet"/>
      <w:lvlText w:val=""/>
      <w:lvlJc w:val="left"/>
      <w:pPr>
        <w:ind w:left="720" w:hanging="360"/>
      </w:pPr>
      <w:rPr>
        <w:rFonts w:ascii="Symbol" w:hAnsi="Symbol" w:hint="default"/>
      </w:rPr>
    </w:lvl>
    <w:lvl w:ilvl="1" w:tplc="2A7C21BE">
      <w:start w:val="1"/>
      <w:numFmt w:val="bullet"/>
      <w:lvlText w:val="o"/>
      <w:lvlJc w:val="left"/>
      <w:pPr>
        <w:ind w:left="1440" w:hanging="360"/>
      </w:pPr>
      <w:rPr>
        <w:rFonts w:ascii="Courier New" w:hAnsi="Courier New" w:hint="default"/>
      </w:rPr>
    </w:lvl>
    <w:lvl w:ilvl="2" w:tplc="ED1CDB96">
      <w:start w:val="1"/>
      <w:numFmt w:val="bullet"/>
      <w:lvlText w:val=""/>
      <w:lvlJc w:val="left"/>
      <w:pPr>
        <w:ind w:left="2160" w:hanging="360"/>
      </w:pPr>
      <w:rPr>
        <w:rFonts w:ascii="Wingdings" w:hAnsi="Wingdings" w:hint="default"/>
      </w:rPr>
    </w:lvl>
    <w:lvl w:ilvl="3" w:tplc="96104CB4">
      <w:start w:val="1"/>
      <w:numFmt w:val="bullet"/>
      <w:lvlText w:val=""/>
      <w:lvlJc w:val="left"/>
      <w:pPr>
        <w:ind w:left="2880" w:hanging="360"/>
      </w:pPr>
      <w:rPr>
        <w:rFonts w:ascii="Symbol" w:hAnsi="Symbol" w:hint="default"/>
      </w:rPr>
    </w:lvl>
    <w:lvl w:ilvl="4" w:tplc="240E83CA">
      <w:start w:val="1"/>
      <w:numFmt w:val="bullet"/>
      <w:lvlText w:val="o"/>
      <w:lvlJc w:val="left"/>
      <w:pPr>
        <w:ind w:left="3600" w:hanging="360"/>
      </w:pPr>
      <w:rPr>
        <w:rFonts w:ascii="Courier New" w:hAnsi="Courier New" w:hint="default"/>
      </w:rPr>
    </w:lvl>
    <w:lvl w:ilvl="5" w:tplc="68842D8C">
      <w:start w:val="1"/>
      <w:numFmt w:val="bullet"/>
      <w:lvlText w:val=""/>
      <w:lvlJc w:val="left"/>
      <w:pPr>
        <w:ind w:left="4320" w:hanging="360"/>
      </w:pPr>
      <w:rPr>
        <w:rFonts w:ascii="Wingdings" w:hAnsi="Wingdings" w:hint="default"/>
      </w:rPr>
    </w:lvl>
    <w:lvl w:ilvl="6" w:tplc="B0427C7C">
      <w:start w:val="1"/>
      <w:numFmt w:val="bullet"/>
      <w:lvlText w:val=""/>
      <w:lvlJc w:val="left"/>
      <w:pPr>
        <w:ind w:left="5040" w:hanging="360"/>
      </w:pPr>
      <w:rPr>
        <w:rFonts w:ascii="Symbol" w:hAnsi="Symbol" w:hint="default"/>
      </w:rPr>
    </w:lvl>
    <w:lvl w:ilvl="7" w:tplc="173817AC">
      <w:start w:val="1"/>
      <w:numFmt w:val="bullet"/>
      <w:lvlText w:val="o"/>
      <w:lvlJc w:val="left"/>
      <w:pPr>
        <w:ind w:left="5760" w:hanging="360"/>
      </w:pPr>
      <w:rPr>
        <w:rFonts w:ascii="Courier New" w:hAnsi="Courier New" w:hint="default"/>
      </w:rPr>
    </w:lvl>
    <w:lvl w:ilvl="8" w:tplc="70EC8D48">
      <w:start w:val="1"/>
      <w:numFmt w:val="bullet"/>
      <w:lvlText w:val=""/>
      <w:lvlJc w:val="left"/>
      <w:pPr>
        <w:ind w:left="6480" w:hanging="360"/>
      </w:pPr>
      <w:rPr>
        <w:rFonts w:ascii="Wingdings" w:hAnsi="Wingdings" w:hint="default"/>
      </w:rPr>
    </w:lvl>
  </w:abstractNum>
  <w:abstractNum w:abstractNumId="5" w15:restartNumberingAfterBreak="0">
    <w:nsid w:val="4EF8534C"/>
    <w:multiLevelType w:val="hybridMultilevel"/>
    <w:tmpl w:val="E6C223BA"/>
    <w:lvl w:ilvl="0" w:tplc="098821CC">
      <w:start w:val="8"/>
      <w:numFmt w:val="bullet"/>
      <w:lvlText w:val="-"/>
      <w:lvlJc w:val="left"/>
      <w:pPr>
        <w:ind w:left="720" w:hanging="360"/>
      </w:pPr>
      <w:rPr>
        <w:rFonts w:ascii="Apple Symbols" w:eastAsiaTheme="minorHAnsi" w:hAnsi="Apple Symbols" w:cs="Apple Symbol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328D3"/>
    <w:multiLevelType w:val="multilevel"/>
    <w:tmpl w:val="D510704A"/>
    <w:lvl w:ilvl="0">
      <w:start w:val="4"/>
      <w:numFmt w:val="decimal"/>
      <w:lvlText w:val="%1"/>
      <w:lvlJc w:val="left"/>
      <w:pPr>
        <w:ind w:left="504" w:hanging="504"/>
      </w:pPr>
      <w:rPr>
        <w:rFonts w:hint="default"/>
      </w:rPr>
    </w:lvl>
    <w:lvl w:ilvl="1">
      <w:start w:val="1"/>
      <w:numFmt w:val="decimalZero"/>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4D20C1C"/>
    <w:multiLevelType w:val="multilevel"/>
    <w:tmpl w:val="8A42815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68475FE"/>
    <w:multiLevelType w:val="multilevel"/>
    <w:tmpl w:val="CD5E3744"/>
    <w:lvl w:ilvl="0">
      <w:start w:val="1"/>
      <w:numFmt w:val="lowerLetter"/>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2A103C"/>
    <w:multiLevelType w:val="hybridMultilevel"/>
    <w:tmpl w:val="5FEEAB8C"/>
    <w:lvl w:ilvl="0" w:tplc="AEB4E4F6">
      <w:start w:val="5"/>
      <w:numFmt w:val="bullet"/>
      <w:lvlText w:val="-"/>
      <w:lvlJc w:val="left"/>
      <w:pPr>
        <w:ind w:left="720" w:hanging="360"/>
      </w:pPr>
      <w:rPr>
        <w:rFonts w:ascii="Apple Symbols" w:eastAsiaTheme="minorHAnsi" w:hAnsi="Apple Symbols" w:cs="Apple Symbol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9"/>
  </w:num>
  <w:num w:numId="6">
    <w:abstractNumId w:val="0"/>
  </w:num>
  <w:num w:numId="7">
    <w:abstractNumId w:val="7"/>
  </w:num>
  <w:num w:numId="8">
    <w:abstractNumId w:val="8"/>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n Gibson">
    <w15:presenceInfo w15:providerId="None" w15:userId="Rean Gi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9E"/>
    <w:rsid w:val="000027AF"/>
    <w:rsid w:val="000062F4"/>
    <w:rsid w:val="000868E6"/>
    <w:rsid w:val="00086AC1"/>
    <w:rsid w:val="000B067F"/>
    <w:rsid w:val="000B6893"/>
    <w:rsid w:val="000C14F2"/>
    <w:rsid w:val="000F41F3"/>
    <w:rsid w:val="001042F1"/>
    <w:rsid w:val="001107B6"/>
    <w:rsid w:val="00127985"/>
    <w:rsid w:val="0013178D"/>
    <w:rsid w:val="001366CC"/>
    <w:rsid w:val="001435AD"/>
    <w:rsid w:val="001445C8"/>
    <w:rsid w:val="001701BB"/>
    <w:rsid w:val="0017285B"/>
    <w:rsid w:val="001771A2"/>
    <w:rsid w:val="00181EF0"/>
    <w:rsid w:val="001970A7"/>
    <w:rsid w:val="00197BD2"/>
    <w:rsid w:val="001A26CA"/>
    <w:rsid w:val="001A312A"/>
    <w:rsid w:val="001A6F86"/>
    <w:rsid w:val="001B1E8A"/>
    <w:rsid w:val="001B4EFE"/>
    <w:rsid w:val="001C3E18"/>
    <w:rsid w:val="001D2E92"/>
    <w:rsid w:val="001D66B9"/>
    <w:rsid w:val="001E3DFD"/>
    <w:rsid w:val="001F2E39"/>
    <w:rsid w:val="001F706B"/>
    <w:rsid w:val="002060AE"/>
    <w:rsid w:val="002155D8"/>
    <w:rsid w:val="00232796"/>
    <w:rsid w:val="00253275"/>
    <w:rsid w:val="00260E69"/>
    <w:rsid w:val="00275B0E"/>
    <w:rsid w:val="00276B02"/>
    <w:rsid w:val="002816A5"/>
    <w:rsid w:val="002A78B4"/>
    <w:rsid w:val="002C0298"/>
    <w:rsid w:val="002C29FE"/>
    <w:rsid w:val="002E2D09"/>
    <w:rsid w:val="00303793"/>
    <w:rsid w:val="00307BAA"/>
    <w:rsid w:val="003205E0"/>
    <w:rsid w:val="00333EC2"/>
    <w:rsid w:val="00336F65"/>
    <w:rsid w:val="003433E3"/>
    <w:rsid w:val="00347326"/>
    <w:rsid w:val="00347C65"/>
    <w:rsid w:val="003716E2"/>
    <w:rsid w:val="00372C57"/>
    <w:rsid w:val="00374F5A"/>
    <w:rsid w:val="003A0B06"/>
    <w:rsid w:val="003B3FC7"/>
    <w:rsid w:val="003B62C3"/>
    <w:rsid w:val="003F2B08"/>
    <w:rsid w:val="003F5333"/>
    <w:rsid w:val="00403476"/>
    <w:rsid w:val="00404A9E"/>
    <w:rsid w:val="00411F94"/>
    <w:rsid w:val="0041379B"/>
    <w:rsid w:val="00416410"/>
    <w:rsid w:val="00441152"/>
    <w:rsid w:val="00443D3D"/>
    <w:rsid w:val="004551F8"/>
    <w:rsid w:val="004916E9"/>
    <w:rsid w:val="004A6E84"/>
    <w:rsid w:val="004E0336"/>
    <w:rsid w:val="004E7A6C"/>
    <w:rsid w:val="004F61DC"/>
    <w:rsid w:val="00500B36"/>
    <w:rsid w:val="005161AA"/>
    <w:rsid w:val="00532353"/>
    <w:rsid w:val="00561F61"/>
    <w:rsid w:val="00565E67"/>
    <w:rsid w:val="0058062A"/>
    <w:rsid w:val="005A3CBD"/>
    <w:rsid w:val="005A6B5A"/>
    <w:rsid w:val="005D27D7"/>
    <w:rsid w:val="005D77CE"/>
    <w:rsid w:val="005E75CC"/>
    <w:rsid w:val="00642050"/>
    <w:rsid w:val="0064769D"/>
    <w:rsid w:val="00673793"/>
    <w:rsid w:val="006A0EFF"/>
    <w:rsid w:val="006A53E1"/>
    <w:rsid w:val="006C02AF"/>
    <w:rsid w:val="006C0E0C"/>
    <w:rsid w:val="006D7CB6"/>
    <w:rsid w:val="007014C8"/>
    <w:rsid w:val="007124FF"/>
    <w:rsid w:val="00721A7B"/>
    <w:rsid w:val="00727209"/>
    <w:rsid w:val="007307A1"/>
    <w:rsid w:val="00732775"/>
    <w:rsid w:val="00732C09"/>
    <w:rsid w:val="007377E5"/>
    <w:rsid w:val="00757EFD"/>
    <w:rsid w:val="007751E8"/>
    <w:rsid w:val="007774A8"/>
    <w:rsid w:val="007A4B27"/>
    <w:rsid w:val="007A6631"/>
    <w:rsid w:val="007A6B9E"/>
    <w:rsid w:val="007A7984"/>
    <w:rsid w:val="007C5BEA"/>
    <w:rsid w:val="007C62E8"/>
    <w:rsid w:val="007C7AA4"/>
    <w:rsid w:val="007D0C97"/>
    <w:rsid w:val="007E73E2"/>
    <w:rsid w:val="007F6F52"/>
    <w:rsid w:val="00816E1F"/>
    <w:rsid w:val="00817009"/>
    <w:rsid w:val="008342AF"/>
    <w:rsid w:val="00840872"/>
    <w:rsid w:val="0085312E"/>
    <w:rsid w:val="00862391"/>
    <w:rsid w:val="0087610A"/>
    <w:rsid w:val="00895312"/>
    <w:rsid w:val="00897260"/>
    <w:rsid w:val="008A5160"/>
    <w:rsid w:val="008A5F90"/>
    <w:rsid w:val="008B6593"/>
    <w:rsid w:val="008C7BE0"/>
    <w:rsid w:val="0092151B"/>
    <w:rsid w:val="00932832"/>
    <w:rsid w:val="00947075"/>
    <w:rsid w:val="009547CB"/>
    <w:rsid w:val="00955145"/>
    <w:rsid w:val="009724AC"/>
    <w:rsid w:val="00975FAE"/>
    <w:rsid w:val="00997C5E"/>
    <w:rsid w:val="009A05A5"/>
    <w:rsid w:val="009B062E"/>
    <w:rsid w:val="009B1407"/>
    <w:rsid w:val="009B415F"/>
    <w:rsid w:val="009B6132"/>
    <w:rsid w:val="009B63E0"/>
    <w:rsid w:val="009C61A3"/>
    <w:rsid w:val="009C7339"/>
    <w:rsid w:val="009D29C6"/>
    <w:rsid w:val="009E0BEA"/>
    <w:rsid w:val="009E7ECD"/>
    <w:rsid w:val="00A06D49"/>
    <w:rsid w:val="00A10D26"/>
    <w:rsid w:val="00A33C03"/>
    <w:rsid w:val="00A33EBE"/>
    <w:rsid w:val="00A45879"/>
    <w:rsid w:val="00A527D4"/>
    <w:rsid w:val="00A543C7"/>
    <w:rsid w:val="00A629CB"/>
    <w:rsid w:val="00A72304"/>
    <w:rsid w:val="00A76D58"/>
    <w:rsid w:val="00A96B38"/>
    <w:rsid w:val="00AB5207"/>
    <w:rsid w:val="00AC668B"/>
    <w:rsid w:val="00AD16F1"/>
    <w:rsid w:val="00AD233C"/>
    <w:rsid w:val="00AE7CF1"/>
    <w:rsid w:val="00AF026C"/>
    <w:rsid w:val="00B001FA"/>
    <w:rsid w:val="00B30EDF"/>
    <w:rsid w:val="00B34427"/>
    <w:rsid w:val="00B80801"/>
    <w:rsid w:val="00B84E1E"/>
    <w:rsid w:val="00B86DAA"/>
    <w:rsid w:val="00BA16A5"/>
    <w:rsid w:val="00BB1784"/>
    <w:rsid w:val="00BB3755"/>
    <w:rsid w:val="00BB4BAD"/>
    <w:rsid w:val="00BC46D2"/>
    <w:rsid w:val="00BD737D"/>
    <w:rsid w:val="00BF3ACC"/>
    <w:rsid w:val="00BF7AF9"/>
    <w:rsid w:val="00C16F3A"/>
    <w:rsid w:val="00C2489F"/>
    <w:rsid w:val="00C27B01"/>
    <w:rsid w:val="00C44B09"/>
    <w:rsid w:val="00C60AEF"/>
    <w:rsid w:val="00C6570E"/>
    <w:rsid w:val="00C77AEB"/>
    <w:rsid w:val="00C86A34"/>
    <w:rsid w:val="00C94FA6"/>
    <w:rsid w:val="00CA4A85"/>
    <w:rsid w:val="00CB213C"/>
    <w:rsid w:val="00CC5A56"/>
    <w:rsid w:val="00CC5DE0"/>
    <w:rsid w:val="00CD08A2"/>
    <w:rsid w:val="00CE442C"/>
    <w:rsid w:val="00D0048C"/>
    <w:rsid w:val="00D00D01"/>
    <w:rsid w:val="00D2021B"/>
    <w:rsid w:val="00D63357"/>
    <w:rsid w:val="00D6715C"/>
    <w:rsid w:val="00D70C62"/>
    <w:rsid w:val="00D7109B"/>
    <w:rsid w:val="00D72380"/>
    <w:rsid w:val="00D823E7"/>
    <w:rsid w:val="00DA08F7"/>
    <w:rsid w:val="00DA20D8"/>
    <w:rsid w:val="00DA487B"/>
    <w:rsid w:val="00DA6A27"/>
    <w:rsid w:val="00DC3EB0"/>
    <w:rsid w:val="00DE6914"/>
    <w:rsid w:val="00DE7335"/>
    <w:rsid w:val="00DF04B8"/>
    <w:rsid w:val="00DF1B1D"/>
    <w:rsid w:val="00DF28A4"/>
    <w:rsid w:val="00DF527B"/>
    <w:rsid w:val="00E0171F"/>
    <w:rsid w:val="00E0428B"/>
    <w:rsid w:val="00E059E4"/>
    <w:rsid w:val="00E16F12"/>
    <w:rsid w:val="00E457F8"/>
    <w:rsid w:val="00E4580E"/>
    <w:rsid w:val="00E65FC9"/>
    <w:rsid w:val="00E82EC3"/>
    <w:rsid w:val="00E82EFC"/>
    <w:rsid w:val="00E848B8"/>
    <w:rsid w:val="00E913BF"/>
    <w:rsid w:val="00E91BF8"/>
    <w:rsid w:val="00EA63D7"/>
    <w:rsid w:val="00EB70E4"/>
    <w:rsid w:val="00EE6905"/>
    <w:rsid w:val="00EF0246"/>
    <w:rsid w:val="00EF4223"/>
    <w:rsid w:val="00F00156"/>
    <w:rsid w:val="00F00D78"/>
    <w:rsid w:val="00F107E7"/>
    <w:rsid w:val="00F1738D"/>
    <w:rsid w:val="00F2191C"/>
    <w:rsid w:val="00F2212E"/>
    <w:rsid w:val="00F31B8F"/>
    <w:rsid w:val="00F5231B"/>
    <w:rsid w:val="00F528C2"/>
    <w:rsid w:val="00F54301"/>
    <w:rsid w:val="00F61116"/>
    <w:rsid w:val="00F7732A"/>
    <w:rsid w:val="00F77602"/>
    <w:rsid w:val="00F86147"/>
    <w:rsid w:val="00F922E7"/>
    <w:rsid w:val="00FC3BFF"/>
    <w:rsid w:val="00FC5609"/>
    <w:rsid w:val="00FD0E9D"/>
    <w:rsid w:val="00FD606C"/>
    <w:rsid w:val="00FE524A"/>
    <w:rsid w:val="00FE7CD8"/>
    <w:rsid w:val="082759DF"/>
    <w:rsid w:val="0E447AC8"/>
    <w:rsid w:val="1317EBEB"/>
    <w:rsid w:val="137EACFA"/>
    <w:rsid w:val="147A5C6D"/>
    <w:rsid w:val="1D70DD9A"/>
    <w:rsid w:val="1E9E6691"/>
    <w:rsid w:val="219A2CDA"/>
    <w:rsid w:val="266D9DFD"/>
    <w:rsid w:val="2A3E0A62"/>
    <w:rsid w:val="2B88B27F"/>
    <w:rsid w:val="2F4B5CF2"/>
    <w:rsid w:val="3452CF20"/>
    <w:rsid w:val="34FA4611"/>
    <w:rsid w:val="35EE9F81"/>
    <w:rsid w:val="3B683564"/>
    <w:rsid w:val="40239D8A"/>
    <w:rsid w:val="43A7EFF0"/>
    <w:rsid w:val="48F7282B"/>
    <w:rsid w:val="4B42F380"/>
    <w:rsid w:val="4B4A38D2"/>
    <w:rsid w:val="4E17C66E"/>
    <w:rsid w:val="51F51306"/>
    <w:rsid w:val="5783D03F"/>
    <w:rsid w:val="5B07EFD4"/>
    <w:rsid w:val="5DC42054"/>
    <w:rsid w:val="5E559507"/>
    <w:rsid w:val="608801EC"/>
    <w:rsid w:val="696F2544"/>
    <w:rsid w:val="6AD98251"/>
    <w:rsid w:val="6E1FCE34"/>
    <w:rsid w:val="7996B18D"/>
    <w:rsid w:val="7E7392DF"/>
    <w:rsid w:val="7EBD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0DBE"/>
  <w15:chartTrackingRefBased/>
  <w15:docId w15:val="{ACFB0114-C281-454B-885E-79FCA123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B9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86147"/>
    <w:pPr>
      <w:ind w:left="720"/>
      <w:contextualSpacing/>
    </w:pPr>
  </w:style>
  <w:style w:type="character" w:styleId="CommentReference">
    <w:name w:val="annotation reference"/>
    <w:basedOn w:val="DefaultParagraphFont"/>
    <w:uiPriority w:val="99"/>
    <w:semiHidden/>
    <w:unhideWhenUsed/>
    <w:rsid w:val="000027AF"/>
    <w:rPr>
      <w:sz w:val="16"/>
      <w:szCs w:val="16"/>
    </w:rPr>
  </w:style>
  <w:style w:type="paragraph" w:styleId="CommentText">
    <w:name w:val="annotation text"/>
    <w:basedOn w:val="Normal"/>
    <w:link w:val="CommentTextChar"/>
    <w:uiPriority w:val="99"/>
    <w:unhideWhenUsed/>
    <w:rsid w:val="000027AF"/>
    <w:pPr>
      <w:spacing w:after="200"/>
    </w:pPr>
    <w:rPr>
      <w:sz w:val="20"/>
      <w:szCs w:val="20"/>
    </w:rPr>
  </w:style>
  <w:style w:type="character" w:customStyle="1" w:styleId="CommentTextChar">
    <w:name w:val="Comment Text Char"/>
    <w:basedOn w:val="DefaultParagraphFont"/>
    <w:link w:val="CommentText"/>
    <w:uiPriority w:val="99"/>
    <w:rsid w:val="000027AF"/>
    <w:rPr>
      <w:sz w:val="20"/>
      <w:szCs w:val="20"/>
      <w:lang w:val="en-GB"/>
    </w:rPr>
  </w:style>
  <w:style w:type="paragraph" w:styleId="BalloonText">
    <w:name w:val="Balloon Text"/>
    <w:basedOn w:val="Normal"/>
    <w:link w:val="BalloonTextChar"/>
    <w:uiPriority w:val="99"/>
    <w:semiHidden/>
    <w:unhideWhenUsed/>
    <w:rsid w:val="00002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AF"/>
    <w:rPr>
      <w:rFonts w:ascii="Segoe UI" w:hAnsi="Segoe UI" w:cs="Segoe UI"/>
      <w:sz w:val="18"/>
      <w:szCs w:val="18"/>
      <w:lang w:val="en-GB"/>
    </w:rPr>
  </w:style>
  <w:style w:type="paragraph" w:styleId="Revision">
    <w:name w:val="Revision"/>
    <w:hidden/>
    <w:uiPriority w:val="99"/>
    <w:semiHidden/>
    <w:rsid w:val="00FC3BFF"/>
    <w:rPr>
      <w:lang w:val="en-GB"/>
    </w:rPr>
  </w:style>
  <w:style w:type="paragraph" w:styleId="CommentSubject">
    <w:name w:val="annotation subject"/>
    <w:basedOn w:val="CommentText"/>
    <w:next w:val="CommentText"/>
    <w:link w:val="CommentSubjectChar"/>
    <w:uiPriority w:val="99"/>
    <w:semiHidden/>
    <w:unhideWhenUsed/>
    <w:rsid w:val="00BD737D"/>
    <w:pPr>
      <w:spacing w:after="0"/>
    </w:pPr>
    <w:rPr>
      <w:b/>
      <w:bCs/>
    </w:rPr>
  </w:style>
  <w:style w:type="character" w:customStyle="1" w:styleId="CommentSubjectChar">
    <w:name w:val="Comment Subject Char"/>
    <w:basedOn w:val="CommentTextChar"/>
    <w:link w:val="CommentSubject"/>
    <w:uiPriority w:val="99"/>
    <w:semiHidden/>
    <w:rsid w:val="00BD737D"/>
    <w:rPr>
      <w:b/>
      <w:bCs/>
      <w:sz w:val="20"/>
      <w:szCs w:val="20"/>
      <w:lang w:val="en-GB"/>
    </w:rPr>
  </w:style>
  <w:style w:type="paragraph" w:styleId="Header">
    <w:name w:val="header"/>
    <w:basedOn w:val="Normal"/>
    <w:link w:val="HeaderChar"/>
    <w:uiPriority w:val="99"/>
    <w:unhideWhenUsed/>
    <w:rsid w:val="00AB5207"/>
    <w:pPr>
      <w:tabs>
        <w:tab w:val="center" w:pos="4680"/>
        <w:tab w:val="right" w:pos="9360"/>
      </w:tabs>
    </w:pPr>
  </w:style>
  <w:style w:type="character" w:customStyle="1" w:styleId="HeaderChar">
    <w:name w:val="Header Char"/>
    <w:basedOn w:val="DefaultParagraphFont"/>
    <w:link w:val="Header"/>
    <w:uiPriority w:val="99"/>
    <w:rsid w:val="00AB5207"/>
    <w:rPr>
      <w:lang w:val="en-GB"/>
    </w:rPr>
  </w:style>
  <w:style w:type="paragraph" w:styleId="Footer">
    <w:name w:val="footer"/>
    <w:basedOn w:val="Normal"/>
    <w:link w:val="FooterChar"/>
    <w:uiPriority w:val="99"/>
    <w:unhideWhenUsed/>
    <w:rsid w:val="00AB5207"/>
    <w:pPr>
      <w:tabs>
        <w:tab w:val="center" w:pos="4680"/>
        <w:tab w:val="right" w:pos="9360"/>
      </w:tabs>
    </w:pPr>
  </w:style>
  <w:style w:type="character" w:customStyle="1" w:styleId="FooterChar">
    <w:name w:val="Footer Char"/>
    <w:basedOn w:val="DefaultParagraphFont"/>
    <w:link w:val="Footer"/>
    <w:uiPriority w:val="99"/>
    <w:rsid w:val="00AB52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426">
      <w:bodyDiv w:val="1"/>
      <w:marLeft w:val="0"/>
      <w:marRight w:val="0"/>
      <w:marTop w:val="0"/>
      <w:marBottom w:val="0"/>
      <w:divBdr>
        <w:top w:val="none" w:sz="0" w:space="0" w:color="auto"/>
        <w:left w:val="none" w:sz="0" w:space="0" w:color="auto"/>
        <w:bottom w:val="none" w:sz="0" w:space="0" w:color="auto"/>
        <w:right w:val="none" w:sz="0" w:space="0" w:color="auto"/>
      </w:divBdr>
      <w:divsChild>
        <w:div w:id="2138722173">
          <w:marLeft w:val="0"/>
          <w:marRight w:val="0"/>
          <w:marTop w:val="0"/>
          <w:marBottom w:val="0"/>
          <w:divBdr>
            <w:top w:val="none" w:sz="0" w:space="0" w:color="auto"/>
            <w:left w:val="none" w:sz="0" w:space="0" w:color="auto"/>
            <w:bottom w:val="none" w:sz="0" w:space="0" w:color="auto"/>
            <w:right w:val="none" w:sz="0" w:space="0" w:color="auto"/>
          </w:divBdr>
          <w:divsChild>
            <w:div w:id="315498882">
              <w:marLeft w:val="0"/>
              <w:marRight w:val="0"/>
              <w:marTop w:val="0"/>
              <w:marBottom w:val="0"/>
              <w:divBdr>
                <w:top w:val="none" w:sz="0" w:space="0" w:color="auto"/>
                <w:left w:val="none" w:sz="0" w:space="0" w:color="auto"/>
                <w:bottom w:val="none" w:sz="0" w:space="0" w:color="auto"/>
                <w:right w:val="none" w:sz="0" w:space="0" w:color="auto"/>
              </w:divBdr>
              <w:divsChild>
                <w:div w:id="19821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9858">
      <w:bodyDiv w:val="1"/>
      <w:marLeft w:val="0"/>
      <w:marRight w:val="0"/>
      <w:marTop w:val="0"/>
      <w:marBottom w:val="0"/>
      <w:divBdr>
        <w:top w:val="none" w:sz="0" w:space="0" w:color="auto"/>
        <w:left w:val="none" w:sz="0" w:space="0" w:color="auto"/>
        <w:bottom w:val="none" w:sz="0" w:space="0" w:color="auto"/>
        <w:right w:val="none" w:sz="0" w:space="0" w:color="auto"/>
      </w:divBdr>
      <w:divsChild>
        <w:div w:id="1281840888">
          <w:marLeft w:val="0"/>
          <w:marRight w:val="0"/>
          <w:marTop w:val="0"/>
          <w:marBottom w:val="0"/>
          <w:divBdr>
            <w:top w:val="none" w:sz="0" w:space="0" w:color="auto"/>
            <w:left w:val="none" w:sz="0" w:space="0" w:color="auto"/>
            <w:bottom w:val="none" w:sz="0" w:space="0" w:color="auto"/>
            <w:right w:val="none" w:sz="0" w:space="0" w:color="auto"/>
          </w:divBdr>
          <w:divsChild>
            <w:div w:id="1460999985">
              <w:marLeft w:val="0"/>
              <w:marRight w:val="0"/>
              <w:marTop w:val="0"/>
              <w:marBottom w:val="0"/>
              <w:divBdr>
                <w:top w:val="none" w:sz="0" w:space="0" w:color="auto"/>
                <w:left w:val="none" w:sz="0" w:space="0" w:color="auto"/>
                <w:bottom w:val="none" w:sz="0" w:space="0" w:color="auto"/>
                <w:right w:val="none" w:sz="0" w:space="0" w:color="auto"/>
              </w:divBdr>
              <w:divsChild>
                <w:div w:id="1598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272">
          <w:marLeft w:val="0"/>
          <w:marRight w:val="0"/>
          <w:marTop w:val="0"/>
          <w:marBottom w:val="0"/>
          <w:divBdr>
            <w:top w:val="none" w:sz="0" w:space="0" w:color="auto"/>
            <w:left w:val="none" w:sz="0" w:space="0" w:color="auto"/>
            <w:bottom w:val="none" w:sz="0" w:space="0" w:color="auto"/>
            <w:right w:val="none" w:sz="0" w:space="0" w:color="auto"/>
          </w:divBdr>
          <w:divsChild>
            <w:div w:id="1548184328">
              <w:marLeft w:val="0"/>
              <w:marRight w:val="0"/>
              <w:marTop w:val="0"/>
              <w:marBottom w:val="0"/>
              <w:divBdr>
                <w:top w:val="none" w:sz="0" w:space="0" w:color="auto"/>
                <w:left w:val="none" w:sz="0" w:space="0" w:color="auto"/>
                <w:bottom w:val="none" w:sz="0" w:space="0" w:color="auto"/>
                <w:right w:val="none" w:sz="0" w:space="0" w:color="auto"/>
              </w:divBdr>
              <w:divsChild>
                <w:div w:id="68889992">
                  <w:marLeft w:val="0"/>
                  <w:marRight w:val="0"/>
                  <w:marTop w:val="0"/>
                  <w:marBottom w:val="0"/>
                  <w:divBdr>
                    <w:top w:val="none" w:sz="0" w:space="0" w:color="auto"/>
                    <w:left w:val="none" w:sz="0" w:space="0" w:color="auto"/>
                    <w:bottom w:val="none" w:sz="0" w:space="0" w:color="auto"/>
                    <w:right w:val="none" w:sz="0" w:space="0" w:color="auto"/>
                  </w:divBdr>
                </w:div>
              </w:divsChild>
            </w:div>
            <w:div w:id="1693412854">
              <w:marLeft w:val="0"/>
              <w:marRight w:val="0"/>
              <w:marTop w:val="0"/>
              <w:marBottom w:val="0"/>
              <w:divBdr>
                <w:top w:val="none" w:sz="0" w:space="0" w:color="auto"/>
                <w:left w:val="none" w:sz="0" w:space="0" w:color="auto"/>
                <w:bottom w:val="none" w:sz="0" w:space="0" w:color="auto"/>
                <w:right w:val="none" w:sz="0" w:space="0" w:color="auto"/>
              </w:divBdr>
              <w:divsChild>
                <w:div w:id="1995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8472">
          <w:marLeft w:val="0"/>
          <w:marRight w:val="0"/>
          <w:marTop w:val="0"/>
          <w:marBottom w:val="0"/>
          <w:divBdr>
            <w:top w:val="none" w:sz="0" w:space="0" w:color="auto"/>
            <w:left w:val="none" w:sz="0" w:space="0" w:color="auto"/>
            <w:bottom w:val="none" w:sz="0" w:space="0" w:color="auto"/>
            <w:right w:val="none" w:sz="0" w:space="0" w:color="auto"/>
          </w:divBdr>
          <w:divsChild>
            <w:div w:id="1971545161">
              <w:marLeft w:val="0"/>
              <w:marRight w:val="0"/>
              <w:marTop w:val="0"/>
              <w:marBottom w:val="0"/>
              <w:divBdr>
                <w:top w:val="none" w:sz="0" w:space="0" w:color="auto"/>
                <w:left w:val="none" w:sz="0" w:space="0" w:color="auto"/>
                <w:bottom w:val="none" w:sz="0" w:space="0" w:color="auto"/>
                <w:right w:val="none" w:sz="0" w:space="0" w:color="auto"/>
              </w:divBdr>
              <w:divsChild>
                <w:div w:id="135224356">
                  <w:marLeft w:val="0"/>
                  <w:marRight w:val="0"/>
                  <w:marTop w:val="0"/>
                  <w:marBottom w:val="0"/>
                  <w:divBdr>
                    <w:top w:val="none" w:sz="0" w:space="0" w:color="auto"/>
                    <w:left w:val="none" w:sz="0" w:space="0" w:color="auto"/>
                    <w:bottom w:val="none" w:sz="0" w:space="0" w:color="auto"/>
                    <w:right w:val="none" w:sz="0" w:space="0" w:color="auto"/>
                  </w:divBdr>
                </w:div>
              </w:divsChild>
            </w:div>
            <w:div w:id="1080444262">
              <w:marLeft w:val="0"/>
              <w:marRight w:val="0"/>
              <w:marTop w:val="0"/>
              <w:marBottom w:val="0"/>
              <w:divBdr>
                <w:top w:val="none" w:sz="0" w:space="0" w:color="auto"/>
                <w:left w:val="none" w:sz="0" w:space="0" w:color="auto"/>
                <w:bottom w:val="none" w:sz="0" w:space="0" w:color="auto"/>
                <w:right w:val="none" w:sz="0" w:space="0" w:color="auto"/>
              </w:divBdr>
              <w:divsChild>
                <w:div w:id="1544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1576">
      <w:bodyDiv w:val="1"/>
      <w:marLeft w:val="0"/>
      <w:marRight w:val="0"/>
      <w:marTop w:val="0"/>
      <w:marBottom w:val="0"/>
      <w:divBdr>
        <w:top w:val="none" w:sz="0" w:space="0" w:color="auto"/>
        <w:left w:val="none" w:sz="0" w:space="0" w:color="auto"/>
        <w:bottom w:val="none" w:sz="0" w:space="0" w:color="auto"/>
        <w:right w:val="none" w:sz="0" w:space="0" w:color="auto"/>
      </w:divBdr>
      <w:divsChild>
        <w:div w:id="178589278">
          <w:marLeft w:val="0"/>
          <w:marRight w:val="0"/>
          <w:marTop w:val="0"/>
          <w:marBottom w:val="0"/>
          <w:divBdr>
            <w:top w:val="none" w:sz="0" w:space="0" w:color="auto"/>
            <w:left w:val="none" w:sz="0" w:space="0" w:color="auto"/>
            <w:bottom w:val="none" w:sz="0" w:space="0" w:color="auto"/>
            <w:right w:val="none" w:sz="0" w:space="0" w:color="auto"/>
          </w:divBdr>
          <w:divsChild>
            <w:div w:id="1183519242">
              <w:marLeft w:val="0"/>
              <w:marRight w:val="0"/>
              <w:marTop w:val="0"/>
              <w:marBottom w:val="0"/>
              <w:divBdr>
                <w:top w:val="none" w:sz="0" w:space="0" w:color="auto"/>
                <w:left w:val="none" w:sz="0" w:space="0" w:color="auto"/>
                <w:bottom w:val="none" w:sz="0" w:space="0" w:color="auto"/>
                <w:right w:val="none" w:sz="0" w:space="0" w:color="auto"/>
              </w:divBdr>
              <w:divsChild>
                <w:div w:id="15994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0837">
      <w:bodyDiv w:val="1"/>
      <w:marLeft w:val="0"/>
      <w:marRight w:val="0"/>
      <w:marTop w:val="0"/>
      <w:marBottom w:val="0"/>
      <w:divBdr>
        <w:top w:val="none" w:sz="0" w:space="0" w:color="auto"/>
        <w:left w:val="none" w:sz="0" w:space="0" w:color="auto"/>
        <w:bottom w:val="none" w:sz="0" w:space="0" w:color="auto"/>
        <w:right w:val="none" w:sz="0" w:space="0" w:color="auto"/>
      </w:divBdr>
      <w:divsChild>
        <w:div w:id="1521356312">
          <w:marLeft w:val="0"/>
          <w:marRight w:val="0"/>
          <w:marTop w:val="0"/>
          <w:marBottom w:val="0"/>
          <w:divBdr>
            <w:top w:val="none" w:sz="0" w:space="0" w:color="auto"/>
            <w:left w:val="none" w:sz="0" w:space="0" w:color="auto"/>
            <w:bottom w:val="none" w:sz="0" w:space="0" w:color="auto"/>
            <w:right w:val="none" w:sz="0" w:space="0" w:color="auto"/>
          </w:divBdr>
          <w:divsChild>
            <w:div w:id="821503251">
              <w:marLeft w:val="0"/>
              <w:marRight w:val="0"/>
              <w:marTop w:val="0"/>
              <w:marBottom w:val="0"/>
              <w:divBdr>
                <w:top w:val="none" w:sz="0" w:space="0" w:color="auto"/>
                <w:left w:val="none" w:sz="0" w:space="0" w:color="auto"/>
                <w:bottom w:val="none" w:sz="0" w:space="0" w:color="auto"/>
                <w:right w:val="none" w:sz="0" w:space="0" w:color="auto"/>
              </w:divBdr>
              <w:divsChild>
                <w:div w:id="13420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4697">
      <w:bodyDiv w:val="1"/>
      <w:marLeft w:val="0"/>
      <w:marRight w:val="0"/>
      <w:marTop w:val="0"/>
      <w:marBottom w:val="0"/>
      <w:divBdr>
        <w:top w:val="none" w:sz="0" w:space="0" w:color="auto"/>
        <w:left w:val="none" w:sz="0" w:space="0" w:color="auto"/>
        <w:bottom w:val="none" w:sz="0" w:space="0" w:color="auto"/>
        <w:right w:val="none" w:sz="0" w:space="0" w:color="auto"/>
      </w:divBdr>
    </w:div>
    <w:div w:id="1105074479">
      <w:bodyDiv w:val="1"/>
      <w:marLeft w:val="0"/>
      <w:marRight w:val="0"/>
      <w:marTop w:val="0"/>
      <w:marBottom w:val="0"/>
      <w:divBdr>
        <w:top w:val="none" w:sz="0" w:space="0" w:color="auto"/>
        <w:left w:val="none" w:sz="0" w:space="0" w:color="auto"/>
        <w:bottom w:val="none" w:sz="0" w:space="0" w:color="auto"/>
        <w:right w:val="none" w:sz="0" w:space="0" w:color="auto"/>
      </w:divBdr>
      <w:divsChild>
        <w:div w:id="654726171">
          <w:marLeft w:val="0"/>
          <w:marRight w:val="0"/>
          <w:marTop w:val="0"/>
          <w:marBottom w:val="0"/>
          <w:divBdr>
            <w:top w:val="none" w:sz="0" w:space="0" w:color="auto"/>
            <w:left w:val="none" w:sz="0" w:space="0" w:color="auto"/>
            <w:bottom w:val="none" w:sz="0" w:space="0" w:color="auto"/>
            <w:right w:val="none" w:sz="0" w:space="0" w:color="auto"/>
          </w:divBdr>
          <w:divsChild>
            <w:div w:id="176502498">
              <w:marLeft w:val="0"/>
              <w:marRight w:val="0"/>
              <w:marTop w:val="0"/>
              <w:marBottom w:val="0"/>
              <w:divBdr>
                <w:top w:val="none" w:sz="0" w:space="0" w:color="auto"/>
                <w:left w:val="none" w:sz="0" w:space="0" w:color="auto"/>
                <w:bottom w:val="none" w:sz="0" w:space="0" w:color="auto"/>
                <w:right w:val="none" w:sz="0" w:space="0" w:color="auto"/>
              </w:divBdr>
              <w:divsChild>
                <w:div w:id="6134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20362">
      <w:bodyDiv w:val="1"/>
      <w:marLeft w:val="0"/>
      <w:marRight w:val="0"/>
      <w:marTop w:val="0"/>
      <w:marBottom w:val="0"/>
      <w:divBdr>
        <w:top w:val="none" w:sz="0" w:space="0" w:color="auto"/>
        <w:left w:val="none" w:sz="0" w:space="0" w:color="auto"/>
        <w:bottom w:val="none" w:sz="0" w:space="0" w:color="auto"/>
        <w:right w:val="none" w:sz="0" w:space="0" w:color="auto"/>
      </w:divBdr>
      <w:divsChild>
        <w:div w:id="1610702807">
          <w:marLeft w:val="0"/>
          <w:marRight w:val="0"/>
          <w:marTop w:val="0"/>
          <w:marBottom w:val="0"/>
          <w:divBdr>
            <w:top w:val="none" w:sz="0" w:space="0" w:color="auto"/>
            <w:left w:val="none" w:sz="0" w:space="0" w:color="auto"/>
            <w:bottom w:val="none" w:sz="0" w:space="0" w:color="auto"/>
            <w:right w:val="none" w:sz="0" w:space="0" w:color="auto"/>
          </w:divBdr>
          <w:divsChild>
            <w:div w:id="1284266730">
              <w:marLeft w:val="0"/>
              <w:marRight w:val="0"/>
              <w:marTop w:val="0"/>
              <w:marBottom w:val="0"/>
              <w:divBdr>
                <w:top w:val="none" w:sz="0" w:space="0" w:color="auto"/>
                <w:left w:val="none" w:sz="0" w:space="0" w:color="auto"/>
                <w:bottom w:val="none" w:sz="0" w:space="0" w:color="auto"/>
                <w:right w:val="none" w:sz="0" w:space="0" w:color="auto"/>
              </w:divBdr>
              <w:divsChild>
                <w:div w:id="2345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2370</Words>
  <Characters>13509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dc:creator>
  <cp:keywords/>
  <dc:description/>
  <cp:lastModifiedBy>Rean Gibson</cp:lastModifiedBy>
  <cp:revision>2</cp:revision>
  <cp:lastPrinted>2023-10-26T20:43:00Z</cp:lastPrinted>
  <dcterms:created xsi:type="dcterms:W3CDTF">2023-10-27T15:44:00Z</dcterms:created>
  <dcterms:modified xsi:type="dcterms:W3CDTF">2023-10-27T15:44:00Z</dcterms:modified>
</cp:coreProperties>
</file>